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7" w:rsidRPr="00A2158E" w:rsidRDefault="00865C87" w:rsidP="00881217">
      <w:pPr>
        <w:jc w:val="center"/>
        <w:rPr>
          <w:rFonts w:cs="Shruti"/>
          <w:b/>
          <w:bCs/>
          <w:sz w:val="20"/>
          <w:szCs w:val="20"/>
        </w:rPr>
      </w:pPr>
      <w:r>
        <w:rPr>
          <w:rFonts w:cs="Shruti"/>
          <w:b/>
          <w:bCs/>
          <w:sz w:val="20"/>
          <w:szCs w:val="20"/>
        </w:rPr>
        <w:t xml:space="preserve">Accountancy I </w:t>
      </w:r>
      <w:r w:rsidR="00F973B4">
        <w:rPr>
          <w:rFonts w:cs="Shruti"/>
          <w:b/>
          <w:bCs/>
          <w:sz w:val="20"/>
          <w:szCs w:val="20"/>
        </w:rPr>
        <w:t>–</w:t>
      </w:r>
      <w:r>
        <w:rPr>
          <w:rFonts w:cs="Shruti"/>
          <w:b/>
          <w:bCs/>
          <w:sz w:val="20"/>
          <w:szCs w:val="20"/>
        </w:rPr>
        <w:t xml:space="preserve"> </w:t>
      </w:r>
      <w:r w:rsidR="00F973B4">
        <w:rPr>
          <w:rFonts w:cs="Shruti"/>
          <w:b/>
          <w:bCs/>
          <w:sz w:val="20"/>
          <w:szCs w:val="20"/>
        </w:rPr>
        <w:t>Spring 201</w:t>
      </w:r>
      <w:r w:rsidR="00292C60">
        <w:rPr>
          <w:rFonts w:cs="Shruti"/>
          <w:b/>
          <w:bCs/>
          <w:sz w:val="20"/>
          <w:szCs w:val="20"/>
        </w:rPr>
        <w:t>1</w:t>
      </w:r>
    </w:p>
    <w:p w:rsidR="00881217" w:rsidRPr="00A2158E" w:rsidRDefault="00881217" w:rsidP="00881217">
      <w:pPr>
        <w:ind w:left="-42"/>
        <w:jc w:val="center"/>
        <w:rPr>
          <w:rFonts w:cs="Shruti"/>
          <w:b/>
          <w:b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Department of Accountancy</w:t>
      </w:r>
    </w:p>
    <w:p w:rsidR="00881217" w:rsidRPr="00A2158E" w:rsidRDefault="00881217" w:rsidP="00881217">
      <w:pPr>
        <w:ind w:left="-42"/>
        <w:jc w:val="center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University of Notre Dame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I.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 xml:space="preserve">Instructor </w:t>
      </w:r>
      <w:r w:rsidR="006250E4">
        <w:rPr>
          <w:rFonts w:cs="Shruti"/>
          <w:b/>
          <w:bCs/>
          <w:sz w:val="20"/>
          <w:szCs w:val="20"/>
        </w:rPr>
        <w:t>Contact Information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1398"/>
          <w:tab w:val="left" w:pos="4098"/>
          <w:tab w:val="right" w:pos="9318"/>
        </w:tabs>
        <w:ind w:left="-42" w:firstLine="1440"/>
        <w:rPr>
          <w:rFonts w:cs="Shruti"/>
          <w:b/>
          <w:b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 xml:space="preserve">Instructor:  </w:t>
      </w:r>
      <w:r w:rsidR="00F947C8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  <w:u w:val="single"/>
        </w:rPr>
        <w:t xml:space="preserve">                                </w:t>
      </w:r>
      <w:r w:rsidRPr="00A2158E">
        <w:rPr>
          <w:rFonts w:cs="Shruti"/>
          <w:b/>
          <w:bCs/>
          <w:sz w:val="20"/>
          <w:szCs w:val="20"/>
        </w:rPr>
        <w:t xml:space="preserve"> 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09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b/>
          <w:bCs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1398"/>
          <w:tab w:val="left" w:pos="4098"/>
          <w:tab w:val="right" w:pos="9318"/>
        </w:tabs>
        <w:ind w:left="-42" w:firstLine="144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Instructor's Office Location:</w:t>
      </w:r>
      <w:r>
        <w:rPr>
          <w:rFonts w:cs="Shruti"/>
          <w:b/>
          <w:bCs/>
          <w:sz w:val="20"/>
          <w:szCs w:val="20"/>
        </w:rPr>
        <w:t xml:space="preserve"> </w:t>
      </w:r>
      <w:r w:rsidRPr="00A2158E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  <w:u w:val="single"/>
        </w:rPr>
        <w:t xml:space="preserve"> 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09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1398"/>
          <w:tab w:val="left" w:pos="4098"/>
          <w:tab w:val="right" w:pos="9318"/>
        </w:tabs>
        <w:ind w:left="-42" w:firstLine="144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Instructor's Office Hours:</w:t>
      </w:r>
      <w:r>
        <w:rPr>
          <w:rFonts w:cs="Shruti"/>
          <w:b/>
          <w:bCs/>
          <w:sz w:val="20"/>
          <w:szCs w:val="20"/>
        </w:rPr>
        <w:t xml:space="preserve"> </w:t>
      </w:r>
      <w:r w:rsidR="00F947C8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  <w:u w:val="single"/>
        </w:rPr>
        <w:t xml:space="preserve">                                 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09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1398"/>
          <w:tab w:val="left" w:pos="4098"/>
          <w:tab w:val="right" w:pos="9318"/>
        </w:tabs>
        <w:ind w:left="-42" w:firstLine="144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Instructor's Phone #:</w:t>
      </w:r>
      <w:r>
        <w:rPr>
          <w:rFonts w:cs="Shruti"/>
          <w:b/>
          <w:bCs/>
          <w:sz w:val="20"/>
          <w:szCs w:val="20"/>
        </w:rPr>
        <w:t xml:space="preserve"> </w:t>
      </w:r>
      <w:r w:rsidR="00F947C8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  <w:u w:val="single"/>
        </w:rPr>
        <w:t xml:space="preserve">                                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09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F947C8" w:rsidRDefault="00881217" w:rsidP="00881217">
      <w:pPr>
        <w:tabs>
          <w:tab w:val="left" w:pos="-42"/>
          <w:tab w:val="left" w:pos="1398"/>
          <w:tab w:val="left" w:pos="4098"/>
          <w:tab w:val="right" w:pos="9318"/>
        </w:tabs>
        <w:ind w:left="-42" w:firstLine="1440"/>
        <w:rPr>
          <w:rFonts w:cs="Shruti"/>
          <w:b/>
          <w:bCs/>
          <w:sz w:val="20"/>
          <w:szCs w:val="20"/>
          <w:u w:val="single"/>
        </w:rPr>
      </w:pPr>
      <w:r w:rsidRPr="00A2158E">
        <w:rPr>
          <w:rFonts w:cs="Shruti"/>
          <w:b/>
          <w:bCs/>
          <w:sz w:val="20"/>
          <w:szCs w:val="20"/>
        </w:rPr>
        <w:t>Instructor's E-mail Address:</w:t>
      </w:r>
      <w:r>
        <w:rPr>
          <w:rFonts w:cs="Shruti"/>
          <w:b/>
          <w:bCs/>
          <w:sz w:val="20"/>
          <w:szCs w:val="20"/>
        </w:rPr>
        <w:t xml:space="preserve"> </w:t>
      </w:r>
      <w:r w:rsidR="00F947C8">
        <w:rPr>
          <w:rFonts w:cs="Shruti"/>
          <w:b/>
          <w:bCs/>
          <w:sz w:val="20"/>
          <w:szCs w:val="20"/>
        </w:rPr>
        <w:tab/>
      </w:r>
    </w:p>
    <w:p w:rsidR="00881217" w:rsidRPr="00A2158E" w:rsidRDefault="00881217" w:rsidP="001813A3">
      <w:pPr>
        <w:tabs>
          <w:tab w:val="left" w:pos="-42"/>
          <w:tab w:val="left" w:pos="1398"/>
          <w:tab w:val="left" w:pos="4098"/>
          <w:tab w:val="right" w:pos="9318"/>
        </w:tabs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  <w:u w:val="single"/>
        </w:rPr>
        <w:t xml:space="preserve">                                 </w:t>
      </w:r>
    </w:p>
    <w:p w:rsidR="00881217" w:rsidRPr="00A2158E" w:rsidRDefault="00881217" w:rsidP="00881217">
      <w:pPr>
        <w:tabs>
          <w:tab w:val="left" w:pos="-1482"/>
          <w:tab w:val="left" w:pos="-762"/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09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 w:firstLine="720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II.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>Required Course Materials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C82395" w:rsidRDefault="00881217" w:rsidP="00881217">
      <w:pPr>
        <w:tabs>
          <w:tab w:val="left" w:pos="-42"/>
          <w:tab w:val="left" w:pos="678"/>
          <w:tab w:val="left" w:pos="1398"/>
          <w:tab w:val="left" w:pos="1800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838" w:hanging="2880"/>
        <w:rPr>
          <w:sz w:val="20"/>
          <w:szCs w:val="20"/>
        </w:rPr>
      </w:pPr>
      <w:r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Text: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  <w:u w:val="single"/>
        </w:rPr>
        <w:t>Financial Accounting</w:t>
      </w:r>
      <w:r w:rsidRPr="00A2158E">
        <w:rPr>
          <w:rFonts w:cs="Shruti"/>
          <w:sz w:val="20"/>
          <w:szCs w:val="20"/>
        </w:rPr>
        <w:t xml:space="preserve"> by </w:t>
      </w:r>
      <w:r>
        <w:rPr>
          <w:rFonts w:cs="Shruti"/>
          <w:sz w:val="20"/>
          <w:szCs w:val="20"/>
        </w:rPr>
        <w:t>Libby</w:t>
      </w:r>
      <w:r w:rsidRPr="00A2158E">
        <w:rPr>
          <w:rFonts w:cs="Shruti"/>
          <w:sz w:val="20"/>
          <w:szCs w:val="20"/>
        </w:rPr>
        <w:t xml:space="preserve">, </w:t>
      </w:r>
      <w:r>
        <w:rPr>
          <w:rFonts w:cs="Shruti"/>
          <w:sz w:val="20"/>
          <w:szCs w:val="20"/>
        </w:rPr>
        <w:t xml:space="preserve">Libby </w:t>
      </w:r>
      <w:r w:rsidRPr="00A2158E">
        <w:rPr>
          <w:rFonts w:cs="Shruti"/>
          <w:sz w:val="20"/>
          <w:szCs w:val="20"/>
        </w:rPr>
        <w:t xml:space="preserve">and </w:t>
      </w:r>
      <w:r>
        <w:rPr>
          <w:rFonts w:cs="Shruti"/>
          <w:sz w:val="20"/>
          <w:szCs w:val="20"/>
        </w:rPr>
        <w:t>Short</w:t>
      </w:r>
      <w:r w:rsidRPr="00A2158E">
        <w:rPr>
          <w:rFonts w:cs="Shruti"/>
          <w:sz w:val="20"/>
          <w:szCs w:val="20"/>
        </w:rPr>
        <w:t xml:space="preserve">, Sixth Edition, </w:t>
      </w:r>
      <w:r>
        <w:rPr>
          <w:rFonts w:cs="Shruti"/>
          <w:sz w:val="20"/>
          <w:szCs w:val="20"/>
        </w:rPr>
        <w:t>(McGraw-Hill)</w:t>
      </w:r>
      <w:r w:rsidRPr="00A2158E">
        <w:rPr>
          <w:rFonts w:cs="Shruti"/>
          <w:sz w:val="20"/>
          <w:szCs w:val="20"/>
        </w:rPr>
        <w:t>, 200</w:t>
      </w:r>
      <w:r>
        <w:rPr>
          <w:rFonts w:cs="Shruti"/>
          <w:sz w:val="20"/>
          <w:szCs w:val="20"/>
        </w:rPr>
        <w:t>9</w:t>
      </w:r>
      <w:r w:rsidRPr="00A2158E">
        <w:rPr>
          <w:rFonts w:cs="Shruti"/>
          <w:sz w:val="20"/>
          <w:szCs w:val="20"/>
        </w:rPr>
        <w:t xml:space="preserve">.  </w:t>
      </w:r>
      <w:r w:rsidR="00C771C9">
        <w:rPr>
          <w:rFonts w:cs="Shruti"/>
          <w:sz w:val="20"/>
          <w:szCs w:val="20"/>
        </w:rPr>
        <w:t>The Notre Dame Customized Version is a</w:t>
      </w:r>
      <w:r w:rsidRPr="00DD2C95">
        <w:rPr>
          <w:sz w:val="20"/>
          <w:szCs w:val="20"/>
        </w:rPr>
        <w:t xml:space="preserve">vailable at </w:t>
      </w:r>
      <w:r w:rsidR="00C771C9">
        <w:rPr>
          <w:sz w:val="20"/>
          <w:szCs w:val="20"/>
        </w:rPr>
        <w:t xml:space="preserve">the </w:t>
      </w:r>
      <w:r w:rsidRPr="00DD2C95">
        <w:rPr>
          <w:sz w:val="20"/>
          <w:szCs w:val="20"/>
        </w:rPr>
        <w:t>Notre Dame Bookstore.</w:t>
      </w:r>
    </w:p>
    <w:p w:rsidR="006250E4" w:rsidRDefault="006250E4" w:rsidP="00881217">
      <w:pPr>
        <w:tabs>
          <w:tab w:val="left" w:pos="-42"/>
          <w:tab w:val="left" w:pos="678"/>
          <w:tab w:val="left" w:pos="1398"/>
          <w:tab w:val="left" w:pos="1800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838" w:hanging="2880"/>
        <w:rPr>
          <w:sz w:val="20"/>
          <w:szCs w:val="20"/>
        </w:rPr>
      </w:pPr>
    </w:p>
    <w:p w:rsidR="00881217" w:rsidRPr="00DD2C95" w:rsidRDefault="006250E4" w:rsidP="00881217">
      <w:pPr>
        <w:tabs>
          <w:tab w:val="left" w:pos="-42"/>
          <w:tab w:val="left" w:pos="678"/>
          <w:tab w:val="left" w:pos="1398"/>
          <w:tab w:val="left" w:pos="1800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838" w:hanging="2880"/>
        <w:rPr>
          <w:rFonts w:cs="Shruti"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E-Reserves:</w:t>
      </w:r>
      <w:r w:rsidR="00C82395">
        <w:rPr>
          <w:sz w:val="20"/>
          <w:szCs w:val="20"/>
        </w:rPr>
        <w:tab/>
      </w:r>
      <w:r w:rsidR="007474F7">
        <w:rPr>
          <w:sz w:val="20"/>
          <w:szCs w:val="20"/>
        </w:rPr>
        <w:t xml:space="preserve">Link to course packet articles </w:t>
      </w:r>
      <w:r w:rsidR="00C82395">
        <w:rPr>
          <w:sz w:val="20"/>
          <w:szCs w:val="20"/>
        </w:rPr>
        <w:t>will be provided via Concourse or Courseware Server.</w:t>
      </w:r>
    </w:p>
    <w:p w:rsidR="00881217" w:rsidRPr="00DD2C95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835" w:hanging="2835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Calculator</w:t>
      </w:r>
      <w:r w:rsidRPr="00A2158E">
        <w:rPr>
          <w:rFonts w:cs="Shruti"/>
          <w:b/>
          <w:bCs/>
          <w:sz w:val="20"/>
          <w:szCs w:val="20"/>
        </w:rPr>
        <w:t>:</w:t>
      </w:r>
      <w:r>
        <w:rPr>
          <w:rFonts w:cs="Shruti"/>
          <w:b/>
          <w:bCs/>
          <w:sz w:val="20"/>
          <w:szCs w:val="20"/>
        </w:rPr>
        <w:t xml:space="preserve"> </w:t>
      </w:r>
      <w:r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Calculators are necessary at times during the course.  Calculators may be used during exams for calculations only.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678" w:hanging="72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III.</w:t>
      </w:r>
      <w:r w:rsidRPr="00A2158E">
        <w:rPr>
          <w:rFonts w:cs="Shruti"/>
          <w:b/>
          <w:bCs/>
          <w:sz w:val="20"/>
          <w:szCs w:val="20"/>
        </w:rPr>
        <w:tab/>
        <w:t>Course Goals and Objectives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678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 xml:space="preserve">The </w:t>
      </w:r>
      <w:r w:rsidR="00C771C9">
        <w:rPr>
          <w:rFonts w:cs="Shruti"/>
          <w:sz w:val="20"/>
          <w:szCs w:val="20"/>
        </w:rPr>
        <w:t>overall</w:t>
      </w:r>
      <w:r w:rsidRPr="00A2158E">
        <w:rPr>
          <w:rFonts w:cs="Shruti"/>
          <w:sz w:val="20"/>
          <w:szCs w:val="20"/>
        </w:rPr>
        <w:t xml:space="preserve"> goal for the two-semester Accountancy sequence is to develop the ability </w:t>
      </w:r>
      <w:r w:rsidR="00C771C9">
        <w:rPr>
          <w:rFonts w:cs="Shruti"/>
          <w:sz w:val="20"/>
          <w:szCs w:val="20"/>
        </w:rPr>
        <w:t xml:space="preserve">of students </w:t>
      </w:r>
      <w:r w:rsidRPr="00A2158E">
        <w:rPr>
          <w:rFonts w:cs="Shruti"/>
          <w:sz w:val="20"/>
          <w:szCs w:val="20"/>
        </w:rPr>
        <w:t>to use accounting information in various economic decision-making contexts, as well as to understand the scope of services provided by accounting professionals.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678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Upon completion of Accountancy I and II, students will understand: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-42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 xml:space="preserve">Business entities and </w:t>
      </w:r>
      <w:r w:rsidR="00C771C9">
        <w:rPr>
          <w:rFonts w:cs="Shruti"/>
          <w:sz w:val="20"/>
          <w:szCs w:val="20"/>
        </w:rPr>
        <w:t>the activities they undertake: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11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ab/>
        <w:t>Readings provide broad exposure to t</w:t>
      </w:r>
      <w:r>
        <w:rPr>
          <w:rFonts w:cs="Shruti"/>
          <w:sz w:val="20"/>
          <w:szCs w:val="20"/>
        </w:rPr>
        <w:t xml:space="preserve">he forces acting on businesses; </w:t>
      </w:r>
      <w:r w:rsidRPr="00A2158E">
        <w:rPr>
          <w:rFonts w:cs="Shruti"/>
          <w:sz w:val="20"/>
          <w:szCs w:val="20"/>
        </w:rPr>
        <w:t xml:space="preserve">the assignments and the use of cases will require </w:t>
      </w:r>
      <w:r>
        <w:rPr>
          <w:rFonts w:cs="Shruti"/>
          <w:sz w:val="20"/>
          <w:szCs w:val="20"/>
        </w:rPr>
        <w:t>the student</w:t>
      </w:r>
      <w:r w:rsidRPr="00A2158E">
        <w:rPr>
          <w:rFonts w:cs="Shruti"/>
          <w:sz w:val="20"/>
          <w:szCs w:val="20"/>
        </w:rPr>
        <w:t xml:space="preserve"> to simulate business activities.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Accounting as a</w:t>
      </w:r>
      <w:r w:rsidR="00C771C9">
        <w:rPr>
          <w:rFonts w:cs="Shruti"/>
          <w:sz w:val="20"/>
          <w:szCs w:val="20"/>
        </w:rPr>
        <w:t xml:space="preserve"> broad information discipline: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11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ab/>
        <w:t xml:space="preserve">The information perspective </w:t>
      </w:r>
      <w:r w:rsidR="00C771C9">
        <w:rPr>
          <w:rFonts w:cs="Shruti"/>
          <w:sz w:val="20"/>
          <w:szCs w:val="20"/>
        </w:rPr>
        <w:t xml:space="preserve">of accounting </w:t>
      </w:r>
      <w:r w:rsidRPr="00A2158E">
        <w:rPr>
          <w:rFonts w:cs="Shruti"/>
          <w:sz w:val="20"/>
          <w:szCs w:val="20"/>
        </w:rPr>
        <w:t xml:space="preserve">is emphasized throughout </w:t>
      </w:r>
      <w:r w:rsidR="00C771C9">
        <w:rPr>
          <w:rFonts w:cs="Shruti"/>
          <w:sz w:val="20"/>
          <w:szCs w:val="20"/>
        </w:rPr>
        <w:t>the sequence.  M</w:t>
      </w:r>
      <w:r w:rsidRPr="00A2158E">
        <w:rPr>
          <w:rFonts w:cs="Shruti"/>
          <w:sz w:val="20"/>
          <w:szCs w:val="20"/>
        </w:rPr>
        <w:t>ost major functional areas of accounting are covered.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The decision-useful</w:t>
      </w:r>
      <w:r w:rsidR="00C771C9">
        <w:rPr>
          <w:rFonts w:cs="Shruti"/>
          <w:sz w:val="20"/>
          <w:szCs w:val="20"/>
        </w:rPr>
        <w:t>ness of accounting information:</w:t>
      </w:r>
      <w:r w:rsidRPr="00A2158E">
        <w:rPr>
          <w:rFonts w:cs="Shruti"/>
          <w:sz w:val="20"/>
          <w:szCs w:val="20"/>
        </w:rPr>
        <w:t xml:space="preserve"> 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11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ab/>
        <w:t>The primary objective of accounting is to provide useful information for decision-making.  Accounting information usefulness is examined for operating, inves</w:t>
      </w:r>
      <w:r>
        <w:rPr>
          <w:rFonts w:cs="Shruti"/>
          <w:sz w:val="20"/>
          <w:szCs w:val="20"/>
        </w:rPr>
        <w:t>ting</w:t>
      </w:r>
      <w:r w:rsidRPr="00A2158E">
        <w:rPr>
          <w:rFonts w:cs="Shruti"/>
          <w:sz w:val="20"/>
          <w:szCs w:val="20"/>
        </w:rPr>
        <w:t>, and financing decisions.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The nature of contractual relations among business parties as a means for determining accou</w:t>
      </w:r>
      <w:r w:rsidR="00C771C9">
        <w:rPr>
          <w:rFonts w:cs="Shruti"/>
          <w:sz w:val="20"/>
          <w:szCs w:val="20"/>
        </w:rPr>
        <w:t>nting information requirements: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211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ab/>
        <w:t xml:space="preserve">Accounting information is frequently used to ensure that parties are keeping their business promises. </w:t>
      </w:r>
    </w:p>
    <w:p w:rsidR="00881217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The integrity required of accountants</w:t>
      </w:r>
      <w:r w:rsidR="00C771C9">
        <w:rPr>
          <w:rFonts w:cs="Shruti"/>
          <w:sz w:val="20"/>
          <w:szCs w:val="20"/>
        </w:rPr>
        <w:t>:</w:t>
      </w:r>
    </w:p>
    <w:p w:rsidR="00051603" w:rsidRDefault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1440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ab/>
      </w:r>
      <w:r w:rsidR="00051603">
        <w:rPr>
          <w:rFonts w:cs="Shruti"/>
          <w:sz w:val="20"/>
          <w:szCs w:val="20"/>
        </w:rPr>
        <w:tab/>
      </w:r>
      <w:r w:rsidR="00051603">
        <w:rPr>
          <w:rFonts w:cs="Shruti"/>
          <w:sz w:val="20"/>
          <w:szCs w:val="20"/>
        </w:rPr>
        <w:tab/>
      </w:r>
      <w:r w:rsidR="00C771C9">
        <w:rPr>
          <w:rFonts w:cs="Shruti"/>
          <w:sz w:val="20"/>
          <w:szCs w:val="20"/>
        </w:rPr>
        <w:t>The e</w:t>
      </w:r>
      <w:r>
        <w:rPr>
          <w:rFonts w:cs="Shruti"/>
          <w:sz w:val="20"/>
          <w:szCs w:val="20"/>
        </w:rPr>
        <w:t>thical</w:t>
      </w:r>
      <w:r w:rsidRPr="00A2158E">
        <w:rPr>
          <w:rFonts w:cs="Shruti"/>
          <w:sz w:val="20"/>
          <w:szCs w:val="20"/>
        </w:rPr>
        <w:t xml:space="preserve"> components of contract performance and the accountant</w:t>
      </w:r>
      <w:r w:rsidRPr="00A2158E">
        <w:rPr>
          <w:rFonts w:cs="Shruti"/>
          <w:sz w:val="20"/>
          <w:szCs w:val="20"/>
        </w:rPr>
        <w:sym w:font="WP TypographicSymbols" w:char="003D"/>
      </w:r>
      <w:r w:rsidRPr="00A2158E">
        <w:rPr>
          <w:rFonts w:cs="Shruti"/>
          <w:sz w:val="20"/>
          <w:szCs w:val="20"/>
        </w:rPr>
        <w:t xml:space="preserve">s role in </w:t>
      </w:r>
      <w:r w:rsidR="00051603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 xml:space="preserve">contract </w:t>
      </w:r>
      <w:r>
        <w:rPr>
          <w:rFonts w:cs="Shruti"/>
          <w:sz w:val="20"/>
          <w:szCs w:val="20"/>
        </w:rPr>
        <w:t xml:space="preserve">enforcement will be considered in cases and assignments.  </w:t>
      </w:r>
      <w:r w:rsidR="007474F7">
        <w:rPr>
          <w:rFonts w:cs="Shruti"/>
          <w:sz w:val="20"/>
          <w:szCs w:val="20"/>
        </w:rPr>
        <w:t>Accountants</w:t>
      </w:r>
      <w:r w:rsidR="00051603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must not only be ethical, but often must attest that others are as well</w:t>
      </w:r>
      <w:r w:rsidR="00051603">
        <w:rPr>
          <w:rFonts w:cs="Shruti"/>
          <w:sz w:val="20"/>
          <w:szCs w:val="20"/>
        </w:rPr>
        <w:t>.</w:t>
      </w:r>
    </w:p>
    <w:p w:rsidR="00051603" w:rsidRDefault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144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lastRenderedPageBreak/>
        <w:t xml:space="preserve">Upon </w:t>
      </w:r>
      <w:r>
        <w:rPr>
          <w:rFonts w:cs="Shruti"/>
          <w:sz w:val="20"/>
          <w:szCs w:val="20"/>
        </w:rPr>
        <w:t xml:space="preserve">the </w:t>
      </w:r>
      <w:r w:rsidRPr="00A2158E">
        <w:rPr>
          <w:rFonts w:cs="Shruti"/>
          <w:sz w:val="20"/>
          <w:szCs w:val="20"/>
        </w:rPr>
        <w:t xml:space="preserve">completion of Accountancy I, </w:t>
      </w:r>
      <w:r>
        <w:rPr>
          <w:rFonts w:cs="Shruti"/>
          <w:sz w:val="20"/>
          <w:szCs w:val="20"/>
        </w:rPr>
        <w:t xml:space="preserve">the </w:t>
      </w:r>
      <w:r w:rsidRPr="00A2158E">
        <w:rPr>
          <w:rFonts w:cs="Shruti"/>
          <w:sz w:val="20"/>
          <w:szCs w:val="20"/>
        </w:rPr>
        <w:t xml:space="preserve">student will </w:t>
      </w:r>
      <w:r w:rsidR="00C771C9">
        <w:rPr>
          <w:rFonts w:cs="Shruti"/>
          <w:sz w:val="20"/>
          <w:szCs w:val="20"/>
        </w:rPr>
        <w:t xml:space="preserve">be expected to </w:t>
      </w:r>
      <w:r w:rsidRPr="00A2158E">
        <w:rPr>
          <w:rFonts w:cs="Shruti"/>
          <w:sz w:val="20"/>
          <w:szCs w:val="20"/>
        </w:rPr>
        <w:t>understand:</w:t>
      </w:r>
    </w:p>
    <w:p w:rsidR="00881217" w:rsidRPr="00A2158E" w:rsidRDefault="00881217" w:rsidP="00881217">
      <w:p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ind w:left="1398" w:hanging="1440"/>
        <w:rPr>
          <w:rFonts w:cs="Shruti"/>
          <w:sz w:val="20"/>
          <w:szCs w:val="20"/>
        </w:rPr>
      </w:pPr>
    </w:p>
    <w:p w:rsidR="00881217" w:rsidRPr="00A2158E" w:rsidRDefault="00881217" w:rsidP="00881217">
      <w:pPr>
        <w:pStyle w:val="Level1"/>
        <w:numPr>
          <w:ilvl w:val="0"/>
          <w:numId w:val="1"/>
        </w:num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How to record transactions that measure a business</w:t>
      </w:r>
      <w:r w:rsidRPr="00A2158E">
        <w:rPr>
          <w:rFonts w:cs="Shruti"/>
          <w:sz w:val="20"/>
          <w:szCs w:val="20"/>
        </w:rPr>
        <w:sym w:font="WP TypographicSymbols" w:char="003D"/>
      </w:r>
      <w:r w:rsidRPr="00A2158E">
        <w:rPr>
          <w:rFonts w:cs="Shruti"/>
          <w:sz w:val="20"/>
          <w:szCs w:val="20"/>
        </w:rPr>
        <w:t xml:space="preserve"> economic activity.</w:t>
      </w:r>
    </w:p>
    <w:p w:rsidR="00881217" w:rsidRPr="00A2158E" w:rsidRDefault="00881217" w:rsidP="00881217">
      <w:pPr>
        <w:pStyle w:val="Level1"/>
        <w:numPr>
          <w:ilvl w:val="0"/>
          <w:numId w:val="1"/>
        </w:num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 xml:space="preserve">How to process and </w:t>
      </w:r>
      <w:r w:rsidR="00C771C9">
        <w:rPr>
          <w:rFonts w:cs="Shruti"/>
          <w:sz w:val="20"/>
          <w:szCs w:val="20"/>
        </w:rPr>
        <w:t xml:space="preserve">summarize transactions into </w:t>
      </w:r>
      <w:r w:rsidRPr="00A2158E">
        <w:rPr>
          <w:rFonts w:cs="Shruti"/>
          <w:sz w:val="20"/>
          <w:szCs w:val="20"/>
        </w:rPr>
        <w:t>financial statements that communicate the results of an entity</w:t>
      </w:r>
      <w:r w:rsidR="00F9238C">
        <w:rPr>
          <w:rFonts w:cs="Shruti"/>
          <w:sz w:val="20"/>
          <w:szCs w:val="20"/>
        </w:rPr>
        <w:t>’</w:t>
      </w:r>
      <w:r w:rsidRPr="00A2158E">
        <w:rPr>
          <w:rFonts w:cs="Shruti"/>
          <w:sz w:val="20"/>
          <w:szCs w:val="20"/>
        </w:rPr>
        <w:t>s activities to its users.</w:t>
      </w:r>
    </w:p>
    <w:p w:rsidR="00881217" w:rsidRPr="00A2158E" w:rsidRDefault="00881217" w:rsidP="00881217">
      <w:pPr>
        <w:pStyle w:val="Level1"/>
        <w:numPr>
          <w:ilvl w:val="0"/>
          <w:numId w:val="1"/>
        </w:numPr>
        <w:tabs>
          <w:tab w:val="left" w:pos="-42"/>
          <w:tab w:val="left" w:pos="678"/>
          <w:tab w:val="left" w:pos="1398"/>
          <w:tab w:val="left" w:pos="2118"/>
          <w:tab w:val="left" w:pos="2838"/>
          <w:tab w:val="left" w:pos="3558"/>
          <w:tab w:val="left" w:pos="4278"/>
          <w:tab w:val="left" w:pos="4998"/>
          <w:tab w:val="left" w:pos="5718"/>
          <w:tab w:val="left" w:pos="6438"/>
          <w:tab w:val="left" w:pos="7158"/>
          <w:tab w:val="left" w:pos="7878"/>
          <w:tab w:val="left" w:pos="8598"/>
          <w:tab w:val="left" w:pos="9318"/>
        </w:tabs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 xml:space="preserve">How to prepare </w:t>
      </w:r>
      <w:r w:rsidR="00051603">
        <w:rPr>
          <w:rFonts w:cs="Shruti"/>
          <w:sz w:val="20"/>
          <w:szCs w:val="20"/>
        </w:rPr>
        <w:t xml:space="preserve">and interpret </w:t>
      </w:r>
      <w:r>
        <w:rPr>
          <w:rFonts w:cs="Shruti"/>
          <w:sz w:val="20"/>
          <w:szCs w:val="20"/>
        </w:rPr>
        <w:t xml:space="preserve">the </w:t>
      </w:r>
      <w:r w:rsidRPr="00A2158E">
        <w:rPr>
          <w:rFonts w:cs="Shruti"/>
          <w:sz w:val="20"/>
          <w:szCs w:val="20"/>
        </w:rPr>
        <w:t>four basic financial statements:</w:t>
      </w:r>
      <w:r w:rsidRPr="00A2158E">
        <w:rPr>
          <w:rFonts w:cs="Shruti"/>
          <w:sz w:val="20"/>
          <w:szCs w:val="20"/>
        </w:rPr>
        <w:tab/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Statement of Financial Position (Balance Sheet)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Statement of Operations (Income Statement)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720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>Statement of Stockholders’ Equity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Cash Flow Statement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In the process of learning to use accounting info</w:t>
      </w:r>
      <w:r w:rsidR="00C771C9">
        <w:rPr>
          <w:rFonts w:cs="Shruti"/>
          <w:sz w:val="20"/>
          <w:szCs w:val="20"/>
        </w:rPr>
        <w:t xml:space="preserve">rmation in decision-making, </w:t>
      </w:r>
      <w:r w:rsidRPr="00A2158E">
        <w:rPr>
          <w:rFonts w:cs="Shruti"/>
          <w:sz w:val="20"/>
          <w:szCs w:val="20"/>
        </w:rPr>
        <w:t>student</w:t>
      </w:r>
      <w:r w:rsidR="00C771C9">
        <w:rPr>
          <w:rFonts w:cs="Shruti"/>
          <w:sz w:val="20"/>
          <w:szCs w:val="20"/>
        </w:rPr>
        <w:t>s</w:t>
      </w:r>
      <w:r w:rsidRPr="00A2158E">
        <w:rPr>
          <w:rFonts w:cs="Shruti"/>
          <w:sz w:val="20"/>
          <w:szCs w:val="20"/>
        </w:rPr>
        <w:t xml:space="preserve"> will: 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Improve oral and written communication skil</w:t>
      </w:r>
      <w:r>
        <w:rPr>
          <w:rFonts w:cs="Shruti"/>
          <w:sz w:val="20"/>
          <w:szCs w:val="20"/>
        </w:rPr>
        <w:t xml:space="preserve">ls through daily participation </w:t>
      </w:r>
      <w:r w:rsidRPr="00A2158E">
        <w:rPr>
          <w:rFonts w:cs="Shruti"/>
          <w:sz w:val="20"/>
          <w:szCs w:val="20"/>
        </w:rPr>
        <w:t>and assignments that require analysis and written feedback.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Improve group interaction and team-building skills by completing the assigned group projects.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 w:rsidRPr="00A2158E">
        <w:rPr>
          <w:rFonts w:cs="Shruti"/>
          <w:sz w:val="20"/>
          <w:szCs w:val="20"/>
        </w:rPr>
        <w:tab/>
        <w:t>Enhance critical thinking skills in the learning process by actively participating in group and classroom activities.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sym w:font="WP TypographicSymbols" w:char="0024"/>
      </w:r>
      <w:r>
        <w:rPr>
          <w:rFonts w:cs="Shruti"/>
          <w:sz w:val="20"/>
          <w:szCs w:val="20"/>
        </w:rPr>
        <w:tab/>
        <w:t xml:space="preserve">Apply major concepts, ideas </w:t>
      </w:r>
      <w:r w:rsidRPr="00A2158E">
        <w:rPr>
          <w:rFonts w:cs="Shruti"/>
          <w:sz w:val="20"/>
          <w:szCs w:val="20"/>
        </w:rPr>
        <w:t xml:space="preserve">and tools to problem solving situations.  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b/>
          <w:bCs/>
          <w:sz w:val="20"/>
          <w:szCs w:val="20"/>
        </w:rPr>
      </w:pP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b/>
          <w:b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IV.</w:t>
      </w:r>
      <w:r w:rsidRPr="00A2158E">
        <w:rPr>
          <w:rFonts w:cs="Shruti"/>
          <w:b/>
          <w:bCs/>
          <w:sz w:val="20"/>
          <w:szCs w:val="20"/>
        </w:rPr>
        <w:tab/>
        <w:t>Grading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</w:p>
    <w:p w:rsidR="00881217" w:rsidRPr="00A2158E" w:rsidRDefault="00C771C9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>Student</w:t>
      </w:r>
      <w:r w:rsidR="00881217">
        <w:rPr>
          <w:rFonts w:cs="Shruti"/>
          <w:sz w:val="20"/>
          <w:szCs w:val="20"/>
        </w:rPr>
        <w:t>s</w:t>
      </w:r>
      <w:r>
        <w:rPr>
          <w:rFonts w:cs="Shruti"/>
          <w:sz w:val="20"/>
          <w:szCs w:val="20"/>
        </w:rPr>
        <w:t>’</w:t>
      </w:r>
      <w:r w:rsidR="00881217" w:rsidRPr="00A2158E">
        <w:rPr>
          <w:rFonts w:cs="Shruti"/>
          <w:sz w:val="20"/>
          <w:szCs w:val="20"/>
        </w:rPr>
        <w:t xml:space="preserve"> grade</w:t>
      </w:r>
      <w:r>
        <w:rPr>
          <w:rFonts w:cs="Shruti"/>
          <w:sz w:val="20"/>
          <w:szCs w:val="20"/>
        </w:rPr>
        <w:t>s</w:t>
      </w:r>
      <w:r w:rsidR="00881217" w:rsidRPr="00A2158E">
        <w:rPr>
          <w:rFonts w:cs="Shruti"/>
          <w:sz w:val="20"/>
          <w:szCs w:val="20"/>
        </w:rPr>
        <w:t xml:space="preserve"> will be determined based on </w:t>
      </w:r>
      <w:r w:rsidR="00881217">
        <w:rPr>
          <w:rFonts w:cs="Shruti"/>
          <w:sz w:val="20"/>
          <w:szCs w:val="20"/>
        </w:rPr>
        <w:t>the total points earned</w:t>
      </w:r>
      <w:r w:rsidR="00881217" w:rsidRPr="00A2158E">
        <w:rPr>
          <w:rFonts w:cs="Shruti"/>
          <w:sz w:val="20"/>
          <w:szCs w:val="20"/>
        </w:rPr>
        <w:t xml:space="preserve"> on the following items: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cs="Shruti"/>
          <w:sz w:val="20"/>
          <w:szCs w:val="20"/>
        </w:rPr>
      </w:pPr>
    </w:p>
    <w:p w:rsidR="00881217" w:rsidRPr="00A2158E" w:rsidRDefault="00232A1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left="5760" w:hanging="4320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>Three</w:t>
      </w:r>
      <w:r w:rsidRPr="00A2158E">
        <w:rPr>
          <w:rFonts w:cs="Shruti"/>
          <w:sz w:val="20"/>
          <w:szCs w:val="20"/>
        </w:rPr>
        <w:t xml:space="preserve"> </w:t>
      </w:r>
      <w:r w:rsidR="00881217" w:rsidRPr="00A2158E">
        <w:rPr>
          <w:rFonts w:cs="Shruti"/>
          <w:sz w:val="20"/>
          <w:szCs w:val="20"/>
        </w:rPr>
        <w:t xml:space="preserve">Group Assignments: </w:t>
      </w:r>
      <w:r w:rsidR="00881217" w:rsidRPr="00A2158E">
        <w:rPr>
          <w:rFonts w:cs="Shruti"/>
          <w:sz w:val="20"/>
          <w:szCs w:val="20"/>
        </w:rPr>
        <w:tab/>
      </w:r>
      <w:r w:rsidR="00881217" w:rsidRPr="00A2158E">
        <w:rPr>
          <w:rFonts w:cs="Shruti"/>
          <w:sz w:val="20"/>
          <w:szCs w:val="20"/>
        </w:rPr>
        <w:tab/>
      </w:r>
      <w:r w:rsidR="00881217" w:rsidRPr="00A2158E">
        <w:rPr>
          <w:rFonts w:cs="Shruti"/>
          <w:sz w:val="20"/>
          <w:szCs w:val="20"/>
        </w:rPr>
        <w:tab/>
      </w:r>
      <w:r w:rsidR="00881217" w:rsidRPr="00A2158E">
        <w:rPr>
          <w:rFonts w:cs="Shruti"/>
          <w:sz w:val="20"/>
          <w:szCs w:val="20"/>
        </w:rPr>
        <w:tab/>
        <w:t xml:space="preserve">  </w:t>
      </w:r>
      <w:r>
        <w:rPr>
          <w:rFonts w:cs="Shruti"/>
          <w:sz w:val="20"/>
          <w:szCs w:val="20"/>
        </w:rPr>
        <w:t xml:space="preserve">  </w:t>
      </w:r>
      <w:r w:rsidR="00881217" w:rsidRPr="00A2158E">
        <w:rPr>
          <w:rFonts w:cs="Shruti"/>
          <w:sz w:val="20"/>
          <w:szCs w:val="20"/>
        </w:rPr>
        <w:t>1</w:t>
      </w:r>
      <w:r w:rsidR="00881217">
        <w:rPr>
          <w:rFonts w:cs="Shruti"/>
          <w:sz w:val="20"/>
          <w:szCs w:val="20"/>
        </w:rPr>
        <w:t>0</w:t>
      </w:r>
      <w:r w:rsidR="00881217" w:rsidRPr="00A2158E">
        <w:rPr>
          <w:rFonts w:cs="Shruti"/>
          <w:sz w:val="20"/>
          <w:szCs w:val="20"/>
        </w:rPr>
        <w:t>0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left="5040" w:hanging="360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Instructor Points: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  <w:t xml:space="preserve">  </w:t>
      </w:r>
      <w:r w:rsidRPr="00A2158E"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 xml:space="preserve"> </w:t>
      </w:r>
      <w:r>
        <w:rPr>
          <w:rFonts w:cs="Shruti"/>
          <w:sz w:val="20"/>
          <w:szCs w:val="20"/>
        </w:rPr>
        <w:t>10</w:t>
      </w:r>
      <w:r w:rsidRPr="00A2158E">
        <w:rPr>
          <w:rFonts w:cs="Shruti"/>
          <w:sz w:val="20"/>
          <w:szCs w:val="20"/>
        </w:rPr>
        <w:t>0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left="5760" w:hanging="43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Midterm Exam 1: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  <w:t xml:space="preserve"> </w:t>
      </w:r>
      <w:r w:rsidRPr="00A2158E"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125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firstLine="144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Midterm Exam 2: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  <w:t xml:space="preserve"> </w:t>
      </w:r>
      <w:r w:rsidRPr="00A2158E"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>125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left="4320" w:hanging="288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Final Examination: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  <w:u w:val="single"/>
        </w:rPr>
        <w:t>150</w:t>
      </w:r>
      <w:r w:rsidRPr="00A2158E">
        <w:rPr>
          <w:rFonts w:cs="Shruti"/>
          <w:sz w:val="20"/>
          <w:szCs w:val="20"/>
        </w:rPr>
        <w:t xml:space="preserve">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320"/>
          <w:tab w:val="left" w:pos="7920"/>
          <w:tab w:val="left" w:pos="8640"/>
          <w:tab w:val="left" w:pos="9360"/>
        </w:tabs>
        <w:ind w:firstLine="144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Total:</w:t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ab/>
        <w:t xml:space="preserve">  </w:t>
      </w:r>
      <w:r w:rsidRPr="00A2158E">
        <w:rPr>
          <w:rFonts w:cs="Shruti"/>
          <w:sz w:val="20"/>
          <w:szCs w:val="20"/>
        </w:rPr>
        <w:tab/>
      </w:r>
      <w:r>
        <w:rPr>
          <w:rFonts w:cs="Shruti"/>
          <w:sz w:val="20"/>
          <w:szCs w:val="20"/>
        </w:rPr>
        <w:tab/>
      </w:r>
      <w:r w:rsidRPr="00A2158E">
        <w:rPr>
          <w:rFonts w:cs="Shruti"/>
          <w:sz w:val="20"/>
          <w:szCs w:val="20"/>
        </w:rPr>
        <w:t xml:space="preserve"> </w:t>
      </w:r>
      <w:r w:rsidRPr="00A2158E">
        <w:rPr>
          <w:rFonts w:cs="Shruti"/>
          <w:sz w:val="20"/>
          <w:szCs w:val="20"/>
          <w:u w:val="double"/>
        </w:rPr>
        <w:t>600</w:t>
      </w:r>
      <w:r w:rsidRPr="00A2158E">
        <w:rPr>
          <w:rFonts w:cs="Shruti"/>
          <w:sz w:val="20"/>
          <w:szCs w:val="20"/>
        </w:rPr>
        <w:t xml:space="preserve"> pts.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</w:p>
    <w:p w:rsidR="00881217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>The course instructors collaborate to assure</w:t>
      </w:r>
      <w:r w:rsidR="00815243">
        <w:rPr>
          <w:rFonts w:cs="Shruti"/>
          <w:sz w:val="20"/>
          <w:szCs w:val="20"/>
        </w:rPr>
        <w:t xml:space="preserve"> consistency in grading across</w:t>
      </w:r>
      <w:r w:rsidRPr="00A2158E">
        <w:rPr>
          <w:rFonts w:cs="Shruti"/>
          <w:sz w:val="20"/>
          <w:szCs w:val="20"/>
        </w:rPr>
        <w:t xml:space="preserve"> sections.  However, each instructor will determine the grades for his or her sections. </w:t>
      </w:r>
    </w:p>
    <w:p w:rsidR="00C808DF" w:rsidRDefault="00C808D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232A1F" w:rsidRPr="00A2158E" w:rsidRDefault="00232A1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232A1F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b/>
          <w:b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V.</w:t>
      </w:r>
      <w:r w:rsidR="00C808DF">
        <w:rPr>
          <w:rFonts w:cs="Shruti"/>
          <w:b/>
          <w:bCs/>
          <w:sz w:val="20"/>
          <w:szCs w:val="20"/>
        </w:rPr>
        <w:tab/>
      </w:r>
      <w:r w:rsidRPr="00A2158E">
        <w:rPr>
          <w:rFonts w:cs="Shruti"/>
          <w:b/>
          <w:bCs/>
          <w:sz w:val="20"/>
          <w:szCs w:val="20"/>
        </w:rPr>
        <w:t>Course Organization &amp; Administration</w:t>
      </w:r>
    </w:p>
    <w:p w:rsidR="00232A1F" w:rsidRDefault="00232A1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b/>
          <w:bCs/>
          <w:sz w:val="20"/>
          <w:szCs w:val="20"/>
        </w:rPr>
      </w:pPr>
    </w:p>
    <w:p w:rsidR="00232A1F" w:rsidRDefault="00FD63CF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>
        <w:rPr>
          <w:rFonts w:cs="Shruti"/>
          <w:b/>
          <w:bCs/>
          <w:sz w:val="20"/>
          <w:szCs w:val="20"/>
        </w:rPr>
        <w:t>Attendance &amp; Participation</w:t>
      </w:r>
      <w:r w:rsidR="00A9701A" w:rsidRPr="00A2158E">
        <w:rPr>
          <w:rFonts w:cs="Shruti"/>
          <w:b/>
          <w:bCs/>
          <w:sz w:val="20"/>
          <w:szCs w:val="20"/>
        </w:rPr>
        <w:t>:</w:t>
      </w:r>
      <w:r w:rsidR="00A9701A">
        <w:rPr>
          <w:rFonts w:cs="Shruti"/>
          <w:b/>
          <w:bCs/>
          <w:sz w:val="20"/>
          <w:szCs w:val="20"/>
        </w:rPr>
        <w:t xml:space="preserve">  </w:t>
      </w:r>
      <w:r w:rsidR="00A9701A" w:rsidRPr="00E12ABA">
        <w:rPr>
          <w:rFonts w:cs="Shruti"/>
          <w:sz w:val="20"/>
          <w:szCs w:val="20"/>
        </w:rPr>
        <w:t xml:space="preserve">The course is organized around three 50-minute sessions per week.  The instructors </w:t>
      </w:r>
      <w:r w:rsidR="00A9701A">
        <w:rPr>
          <w:rFonts w:cs="Shruti"/>
          <w:sz w:val="20"/>
          <w:szCs w:val="20"/>
        </w:rPr>
        <w:t>expect</w:t>
      </w:r>
      <w:r w:rsidR="00A9701A" w:rsidRPr="00E12ABA">
        <w:rPr>
          <w:rFonts w:cs="Shruti"/>
          <w:sz w:val="20"/>
          <w:szCs w:val="20"/>
        </w:rPr>
        <w:t xml:space="preserve"> active student involvement in the learning process.  Regular attendance and class participation are included in the final grade at the discretion of each instructor.   In addition</w:t>
      </w:r>
      <w:r w:rsidR="00C808DF">
        <w:rPr>
          <w:rFonts w:cs="Shruti"/>
          <w:sz w:val="20"/>
          <w:szCs w:val="20"/>
        </w:rPr>
        <w:t xml:space="preserve"> </w:t>
      </w:r>
      <w:r w:rsidR="00A9701A" w:rsidRPr="00E12ABA">
        <w:rPr>
          <w:rFonts w:cs="Shruti"/>
          <w:sz w:val="20"/>
          <w:szCs w:val="20"/>
        </w:rPr>
        <w:t xml:space="preserve">to attendance and participation, individual instructors </w:t>
      </w:r>
      <w:r w:rsidR="00A9701A">
        <w:rPr>
          <w:rFonts w:cs="Shruti"/>
          <w:sz w:val="20"/>
          <w:szCs w:val="20"/>
        </w:rPr>
        <w:t xml:space="preserve">will announce the </w:t>
      </w:r>
      <w:r w:rsidR="00A9701A" w:rsidRPr="00E12ABA">
        <w:rPr>
          <w:rFonts w:cs="Shruti"/>
          <w:sz w:val="20"/>
          <w:szCs w:val="20"/>
        </w:rPr>
        <w:t xml:space="preserve">activities </w:t>
      </w:r>
      <w:r w:rsidR="00A9701A">
        <w:rPr>
          <w:rFonts w:cs="Shruti"/>
          <w:sz w:val="20"/>
          <w:szCs w:val="20"/>
        </w:rPr>
        <w:t xml:space="preserve">they will use </w:t>
      </w:r>
      <w:r w:rsidR="00A9701A" w:rsidRPr="00E12ABA">
        <w:rPr>
          <w:rFonts w:cs="Shruti"/>
          <w:sz w:val="20"/>
          <w:szCs w:val="20"/>
        </w:rPr>
        <w:t>to</w:t>
      </w:r>
      <w:r w:rsidR="00C808DF">
        <w:rPr>
          <w:rFonts w:cs="Shruti"/>
          <w:sz w:val="20"/>
          <w:szCs w:val="20"/>
        </w:rPr>
        <w:t xml:space="preserve"> </w:t>
      </w:r>
      <w:r w:rsidR="00A9701A" w:rsidRPr="00E12ABA">
        <w:rPr>
          <w:rFonts w:cs="Shruti"/>
          <w:sz w:val="20"/>
          <w:szCs w:val="20"/>
        </w:rPr>
        <w:t>determine the awarding of instructor points for their sections.</w:t>
      </w:r>
    </w:p>
    <w:p w:rsidR="00C808DF" w:rsidRDefault="00C808DF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232A1F" w:rsidRDefault="00A9701A" w:rsidP="00232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 w:rsidRPr="00232A1F">
        <w:rPr>
          <w:rFonts w:cs="Shruti"/>
          <w:b/>
          <w:sz w:val="20"/>
          <w:szCs w:val="20"/>
        </w:rPr>
        <w:t>Cellular Devices:</w:t>
      </w:r>
      <w:r>
        <w:rPr>
          <w:rFonts w:cs="Shruti"/>
          <w:sz w:val="20"/>
          <w:szCs w:val="20"/>
        </w:rPr>
        <w:t xml:space="preserve">  Cellular phones must be set to “off” or “silent” during examinations and class</w:t>
      </w:r>
      <w:r w:rsidR="00232A1F">
        <w:rPr>
          <w:rFonts w:cs="Shruti"/>
          <w:sz w:val="20"/>
          <w:szCs w:val="20"/>
        </w:rPr>
        <w:t>.</w:t>
      </w:r>
      <w:r>
        <w:rPr>
          <w:rFonts w:cs="Shruti"/>
          <w:sz w:val="20"/>
          <w:szCs w:val="20"/>
        </w:rPr>
        <w:t xml:space="preserve"> </w:t>
      </w:r>
    </w:p>
    <w:p w:rsidR="00232A1F" w:rsidRDefault="00232A1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ab/>
      </w:r>
      <w:r w:rsidR="00A9701A">
        <w:rPr>
          <w:rFonts w:cs="Shruti"/>
          <w:sz w:val="20"/>
          <w:szCs w:val="20"/>
        </w:rPr>
        <w:t xml:space="preserve">Text messaging during class is not permitted.  Laptops </w:t>
      </w:r>
      <w:r>
        <w:rPr>
          <w:rFonts w:cs="Shruti"/>
          <w:sz w:val="20"/>
          <w:szCs w:val="20"/>
        </w:rPr>
        <w:t xml:space="preserve">are </w:t>
      </w:r>
      <w:r w:rsidR="00A9701A">
        <w:rPr>
          <w:rFonts w:cs="Shruti"/>
          <w:sz w:val="20"/>
          <w:szCs w:val="20"/>
        </w:rPr>
        <w:t xml:space="preserve">not </w:t>
      </w:r>
      <w:r>
        <w:rPr>
          <w:rFonts w:cs="Shruti"/>
          <w:sz w:val="20"/>
          <w:szCs w:val="20"/>
        </w:rPr>
        <w:t xml:space="preserve">to </w:t>
      </w:r>
      <w:r w:rsidR="00A9701A">
        <w:rPr>
          <w:rFonts w:cs="Shruti"/>
          <w:sz w:val="20"/>
          <w:szCs w:val="20"/>
        </w:rPr>
        <w:t>be used during class</w:t>
      </w:r>
      <w:r>
        <w:rPr>
          <w:rFonts w:cs="Shruti"/>
          <w:sz w:val="20"/>
          <w:szCs w:val="20"/>
        </w:rPr>
        <w:t xml:space="preserve">. </w:t>
      </w:r>
      <w:r>
        <w:rPr>
          <w:rFonts w:cs="Shruti"/>
          <w:sz w:val="20"/>
          <w:szCs w:val="20"/>
        </w:rPr>
        <w:tab/>
      </w:r>
    </w:p>
    <w:p w:rsidR="00232A1F" w:rsidRDefault="00A9701A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>These devices must not be used as calculators or clocks and must be stowed out of sight during examinations.</w:t>
      </w:r>
    </w:p>
    <w:p w:rsidR="00232A1F" w:rsidRDefault="00232A1F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i/>
          <w:i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Group Assignments:</w:t>
      </w:r>
      <w:r>
        <w:rPr>
          <w:rFonts w:cs="Shruti"/>
          <w:b/>
          <w:bCs/>
          <w:sz w:val="20"/>
          <w:szCs w:val="20"/>
        </w:rPr>
        <w:t xml:space="preserve">  </w:t>
      </w:r>
      <w:r w:rsidRPr="00A2158E">
        <w:rPr>
          <w:rFonts w:cs="Shruti"/>
          <w:sz w:val="20"/>
          <w:szCs w:val="20"/>
        </w:rPr>
        <w:t xml:space="preserve">Groups of students will be organized by the instructor early in the </w:t>
      </w:r>
      <w:r>
        <w:rPr>
          <w:rFonts w:cs="Shruti"/>
          <w:sz w:val="20"/>
          <w:szCs w:val="20"/>
        </w:rPr>
        <w:t>semester.  Projec</w:t>
      </w:r>
      <w:r w:rsidR="00C771C9">
        <w:rPr>
          <w:rFonts w:cs="Shruti"/>
          <w:sz w:val="20"/>
          <w:szCs w:val="20"/>
        </w:rPr>
        <w:t>ts will be distributed in class; due dates are listed i</w:t>
      </w:r>
      <w:r w:rsidRPr="00A2158E">
        <w:rPr>
          <w:rFonts w:cs="Shruti"/>
          <w:sz w:val="20"/>
          <w:szCs w:val="20"/>
        </w:rPr>
        <w:t xml:space="preserve">n the Syllabus.  Each group is to </w:t>
      </w:r>
      <w:r w:rsidRPr="00A2158E">
        <w:rPr>
          <w:rFonts w:cs="Shruti"/>
          <w:sz w:val="20"/>
          <w:szCs w:val="20"/>
          <w:u w:val="single"/>
        </w:rPr>
        <w:t>work independently</w:t>
      </w:r>
      <w:r w:rsidRPr="00A2158E">
        <w:rPr>
          <w:rFonts w:cs="Shruti"/>
          <w:sz w:val="20"/>
          <w:szCs w:val="20"/>
        </w:rPr>
        <w:t xml:space="preserve"> of all other course groups. 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i/>
          <w:iCs/>
          <w:sz w:val="20"/>
          <w:szCs w:val="20"/>
        </w:rPr>
      </w:pP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Late Work:</w:t>
      </w:r>
      <w:r>
        <w:rPr>
          <w:rFonts w:cs="Shruti"/>
          <w:b/>
          <w:bCs/>
          <w:sz w:val="20"/>
          <w:szCs w:val="20"/>
        </w:rPr>
        <w:t xml:space="preserve">  </w:t>
      </w:r>
      <w:r w:rsidRPr="00A2158E">
        <w:rPr>
          <w:rFonts w:cs="Shruti"/>
          <w:sz w:val="20"/>
          <w:szCs w:val="20"/>
        </w:rPr>
        <w:t xml:space="preserve">Work submitted to the instructor after the day and time indicated by the instructor without official Notre Dame </w:t>
      </w:r>
      <w:r>
        <w:rPr>
          <w:rFonts w:cs="Shruti"/>
          <w:sz w:val="20"/>
          <w:szCs w:val="20"/>
        </w:rPr>
        <w:t>A</w:t>
      </w:r>
      <w:r w:rsidRPr="00A2158E">
        <w:rPr>
          <w:rFonts w:cs="Shruti"/>
          <w:sz w:val="20"/>
          <w:szCs w:val="20"/>
        </w:rPr>
        <w:t xml:space="preserve">pproval will be assigned a penalty by the instructor.  </w:t>
      </w:r>
    </w:p>
    <w:p w:rsidR="00881217" w:rsidRPr="00A2158E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881217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881217" w:rsidRPr="00E12ABA" w:rsidRDefault="00881217" w:rsidP="008812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ab/>
      </w:r>
      <w:r w:rsidRPr="00E12ABA">
        <w:rPr>
          <w:rFonts w:cs="Shruti"/>
          <w:b/>
          <w:bCs/>
          <w:sz w:val="20"/>
          <w:szCs w:val="20"/>
        </w:rPr>
        <w:t>Peer Evaluations:</w:t>
      </w:r>
      <w:r w:rsidRPr="0034355B">
        <w:rPr>
          <w:rFonts w:cs="Shruti"/>
          <w:b/>
          <w:bCs/>
          <w:i/>
          <w:sz w:val="20"/>
          <w:szCs w:val="20"/>
        </w:rPr>
        <w:t xml:space="preserve">  </w:t>
      </w:r>
      <w:r>
        <w:rPr>
          <w:rFonts w:cs="Shruti"/>
          <w:sz w:val="20"/>
          <w:szCs w:val="20"/>
        </w:rPr>
        <w:t>The instructors will announce their policy regarding peer evaluations of group work.</w:t>
      </w:r>
    </w:p>
    <w:p w:rsidR="00A9701A" w:rsidRDefault="00A9701A" w:rsidP="00A9701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>Exams:</w:t>
      </w:r>
      <w:r>
        <w:rPr>
          <w:rFonts w:cs="Shruti"/>
          <w:b/>
          <w:bCs/>
          <w:sz w:val="20"/>
          <w:szCs w:val="20"/>
        </w:rPr>
        <w:t xml:space="preserve">  </w:t>
      </w:r>
      <w:r w:rsidRPr="00A2158E">
        <w:rPr>
          <w:rFonts w:cs="Shruti"/>
          <w:sz w:val="20"/>
          <w:szCs w:val="20"/>
        </w:rPr>
        <w:t>Common exams will be given</w:t>
      </w:r>
      <w:r>
        <w:rPr>
          <w:rFonts w:cs="Shruti"/>
          <w:sz w:val="20"/>
          <w:szCs w:val="20"/>
        </w:rPr>
        <w:t xml:space="preserve">. The </w:t>
      </w:r>
      <w:r w:rsidRPr="00A2158E">
        <w:rPr>
          <w:rFonts w:cs="Shruti"/>
          <w:sz w:val="20"/>
          <w:szCs w:val="20"/>
        </w:rPr>
        <w:t xml:space="preserve">instructors </w:t>
      </w:r>
      <w:r w:rsidR="00C808DF">
        <w:rPr>
          <w:rFonts w:cs="Shruti"/>
          <w:sz w:val="20"/>
          <w:szCs w:val="20"/>
        </w:rPr>
        <w:t>evaluate</w:t>
      </w:r>
      <w:r>
        <w:rPr>
          <w:rFonts w:cs="Shruti"/>
          <w:sz w:val="20"/>
          <w:szCs w:val="20"/>
        </w:rPr>
        <w:t xml:space="preserve"> </w:t>
      </w:r>
      <w:r w:rsidRPr="00A2158E">
        <w:rPr>
          <w:rFonts w:cs="Shruti"/>
          <w:sz w:val="20"/>
          <w:szCs w:val="20"/>
        </w:rPr>
        <w:t xml:space="preserve">their </w:t>
      </w:r>
      <w:r>
        <w:rPr>
          <w:rFonts w:cs="Shruti"/>
          <w:sz w:val="20"/>
          <w:szCs w:val="20"/>
        </w:rPr>
        <w:t>sections’</w:t>
      </w:r>
      <w:r w:rsidRPr="00A2158E">
        <w:rPr>
          <w:rFonts w:cs="Shruti"/>
          <w:sz w:val="20"/>
          <w:szCs w:val="20"/>
        </w:rPr>
        <w:t xml:space="preserve"> exam</w:t>
      </w:r>
      <w:r>
        <w:rPr>
          <w:rFonts w:cs="Shruti"/>
          <w:sz w:val="20"/>
          <w:szCs w:val="20"/>
        </w:rPr>
        <w:t>s</w:t>
      </w:r>
      <w:r w:rsidRPr="00A2158E">
        <w:rPr>
          <w:rFonts w:cs="Shruti"/>
          <w:sz w:val="20"/>
          <w:szCs w:val="20"/>
        </w:rPr>
        <w:t>.  It is course policy that students must document sufficient official Notre Dame Approval before taking an exam at an alternative time for full credit.  If a student arrives late to an exam and is unable to finish by the exam</w:t>
      </w:r>
      <w:r>
        <w:rPr>
          <w:rFonts w:cs="Shruti"/>
          <w:sz w:val="20"/>
          <w:szCs w:val="20"/>
        </w:rPr>
        <w:t>’</w:t>
      </w:r>
      <w:r w:rsidRPr="00A2158E">
        <w:rPr>
          <w:rFonts w:cs="Shruti"/>
          <w:sz w:val="20"/>
          <w:szCs w:val="20"/>
        </w:rPr>
        <w:t>s conclusion, the student may be allowed additional time at the instructor</w:t>
      </w:r>
      <w:r>
        <w:rPr>
          <w:rFonts w:cs="Shruti"/>
          <w:sz w:val="20"/>
          <w:szCs w:val="20"/>
        </w:rPr>
        <w:t>’</w:t>
      </w:r>
      <w:r w:rsidRPr="00A2158E">
        <w:rPr>
          <w:rFonts w:cs="Shruti"/>
          <w:sz w:val="20"/>
          <w:szCs w:val="20"/>
        </w:rPr>
        <w:t xml:space="preserve">s discretion.  </w:t>
      </w:r>
      <w:r>
        <w:rPr>
          <w:rFonts w:cs="Shruti"/>
          <w:sz w:val="20"/>
          <w:szCs w:val="20"/>
        </w:rPr>
        <w:t>Work</w:t>
      </w:r>
      <w:r w:rsidRPr="00A2158E">
        <w:rPr>
          <w:rFonts w:cs="Shruti"/>
          <w:sz w:val="20"/>
          <w:szCs w:val="20"/>
        </w:rPr>
        <w:t xml:space="preserve"> completed after the exam</w:t>
      </w:r>
      <w:r>
        <w:rPr>
          <w:rFonts w:cs="Shruti"/>
          <w:sz w:val="20"/>
          <w:szCs w:val="20"/>
        </w:rPr>
        <w:t>’</w:t>
      </w:r>
      <w:r w:rsidRPr="00A2158E">
        <w:rPr>
          <w:rFonts w:cs="Shruti"/>
          <w:sz w:val="20"/>
          <w:szCs w:val="20"/>
        </w:rPr>
        <w:t xml:space="preserve">s conclusion will be assessed </w:t>
      </w:r>
      <w:proofErr w:type="gramStart"/>
      <w:r w:rsidRPr="00A2158E">
        <w:rPr>
          <w:rFonts w:cs="Shruti"/>
          <w:sz w:val="20"/>
          <w:szCs w:val="20"/>
        </w:rPr>
        <w:t xml:space="preserve">a </w:t>
      </w:r>
      <w:r>
        <w:rPr>
          <w:rFonts w:cs="Shruti"/>
          <w:sz w:val="20"/>
          <w:szCs w:val="20"/>
        </w:rPr>
        <w:t>?</w:t>
      </w:r>
      <w:proofErr w:type="gramEnd"/>
      <w:r>
        <w:rPr>
          <w:rFonts w:cs="Shruti"/>
          <w:sz w:val="20"/>
          <w:szCs w:val="20"/>
        </w:rPr>
        <w:t xml:space="preserve"> </w:t>
      </w:r>
      <w:proofErr w:type="gramStart"/>
      <w:r>
        <w:rPr>
          <w:rFonts w:cs="Shruti"/>
          <w:sz w:val="20"/>
          <w:szCs w:val="20"/>
        </w:rPr>
        <w:t>consider</w:t>
      </w:r>
      <w:proofErr w:type="gramEnd"/>
      <w:r>
        <w:rPr>
          <w:rFonts w:cs="Shruti"/>
          <w:sz w:val="20"/>
          <w:szCs w:val="20"/>
        </w:rPr>
        <w:t xml:space="preserve"> reducing to 10%</w:t>
      </w:r>
      <w:r w:rsidRPr="00A2158E">
        <w:rPr>
          <w:rFonts w:cs="Shruti"/>
          <w:sz w:val="20"/>
          <w:szCs w:val="20"/>
        </w:rPr>
        <w:t xml:space="preserve"> penalty.  If a student misses an entire exam without the aforementioned approval, the instructor will use his or her discretion to decide whether or not to give the exam at a later time </w:t>
      </w:r>
      <w:r w:rsidRPr="00A2158E">
        <w:rPr>
          <w:rFonts w:cs="Shruti"/>
          <w:sz w:val="20"/>
          <w:szCs w:val="20"/>
          <w:u w:val="single"/>
        </w:rPr>
        <w:t>on the exam date</w:t>
      </w:r>
      <w:r w:rsidRPr="00A2158E">
        <w:rPr>
          <w:rFonts w:cs="Shruti"/>
          <w:sz w:val="20"/>
          <w:szCs w:val="20"/>
        </w:rPr>
        <w:t xml:space="preserve">.  In this case, there will be an automatic penalty of 20% </w:t>
      </w:r>
      <w:r>
        <w:rPr>
          <w:rFonts w:cs="Shruti"/>
          <w:sz w:val="20"/>
          <w:szCs w:val="20"/>
        </w:rPr>
        <w:t xml:space="preserve">(should be consistent with above) </w:t>
      </w:r>
      <w:r w:rsidRPr="00A2158E">
        <w:rPr>
          <w:rFonts w:cs="Shruti"/>
          <w:sz w:val="20"/>
          <w:szCs w:val="20"/>
        </w:rPr>
        <w:t>of total exam points.</w:t>
      </w:r>
    </w:p>
    <w:p w:rsidR="00A9701A" w:rsidRDefault="00A9701A" w:rsidP="00A9701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A9701A" w:rsidRPr="00C82395" w:rsidRDefault="00A9701A" w:rsidP="00A9701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cs="Shruti"/>
          <w:b/>
          <w:bCs/>
          <w:sz w:val="20"/>
          <w:szCs w:val="20"/>
        </w:rPr>
      </w:pPr>
      <w:r w:rsidRPr="00C82395">
        <w:rPr>
          <w:rFonts w:cs="Shruti"/>
          <w:b/>
          <w:bCs/>
          <w:sz w:val="20"/>
          <w:szCs w:val="20"/>
        </w:rPr>
        <w:t xml:space="preserve">The Academic Code of Honor:  </w:t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Shruti"/>
          <w:b/>
          <w:bCs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cs="Shruti"/>
          <w:b/>
          <w:bCs/>
          <w:sz w:val="20"/>
          <w:szCs w:val="20"/>
        </w:rPr>
      </w:pPr>
      <w:r>
        <w:rPr>
          <w:rFonts w:cs="Shruti"/>
          <w:b/>
          <w:bCs/>
          <w:sz w:val="20"/>
          <w:szCs w:val="20"/>
        </w:rPr>
        <w:t xml:space="preserve">“As a member of the Notre Dame community, </w:t>
      </w:r>
    </w:p>
    <w:p w:rsidR="00A9701A" w:rsidRPr="00A2158E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center"/>
        <w:rPr>
          <w:rFonts w:cs="Shruti"/>
          <w:b/>
          <w:bCs/>
          <w:sz w:val="20"/>
          <w:szCs w:val="20"/>
        </w:rPr>
      </w:pPr>
      <w:r>
        <w:rPr>
          <w:rFonts w:cs="Shruti"/>
          <w:b/>
          <w:bCs/>
          <w:sz w:val="20"/>
          <w:szCs w:val="20"/>
        </w:rPr>
        <w:t>I will not participate in or tolerate academic dishonesty”.</w:t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Shruti"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  <w:r>
        <w:rPr>
          <w:rFonts w:cs="Shruti"/>
          <w:sz w:val="20"/>
          <w:szCs w:val="20"/>
        </w:rPr>
        <w:tab/>
        <w:t>Expectations with regard to Academic Integrity follow:</w:t>
      </w:r>
    </w:p>
    <w:p w:rsidR="00A9701A" w:rsidRPr="001870B6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</w:p>
    <w:p w:rsidR="00A9701A" w:rsidRPr="00A2158E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 xml:space="preserve">Students will not give or receive aid on </w:t>
      </w:r>
      <w:r w:rsidRPr="00A2158E">
        <w:rPr>
          <w:rFonts w:cs="Shruti"/>
          <w:b/>
          <w:bCs/>
          <w:sz w:val="20"/>
          <w:szCs w:val="20"/>
        </w:rPr>
        <w:t>exams</w:t>
      </w:r>
      <w:r w:rsidRPr="00A2158E">
        <w:rPr>
          <w:rFonts w:cs="Shruti"/>
          <w:sz w:val="20"/>
          <w:szCs w:val="20"/>
        </w:rPr>
        <w:t>.  This includes, but is not limited to, viewing the exams of others, s</w:t>
      </w:r>
      <w:r>
        <w:rPr>
          <w:rFonts w:cs="Shruti"/>
          <w:sz w:val="20"/>
          <w:szCs w:val="20"/>
        </w:rPr>
        <w:t xml:space="preserve">haring answers with others, </w:t>
      </w:r>
      <w:r w:rsidRPr="00A2158E">
        <w:rPr>
          <w:rFonts w:cs="Shruti"/>
          <w:sz w:val="20"/>
          <w:szCs w:val="20"/>
        </w:rPr>
        <w:t>using books or notes while taking the exam</w:t>
      </w:r>
      <w:r>
        <w:rPr>
          <w:rFonts w:cs="Shruti"/>
          <w:sz w:val="20"/>
          <w:szCs w:val="20"/>
        </w:rPr>
        <w:t>, and use of cell phones or programmable calculators in unauthorized usage</w:t>
      </w:r>
      <w:r w:rsidRPr="00A2158E">
        <w:rPr>
          <w:rFonts w:cs="Shruti"/>
          <w:sz w:val="20"/>
          <w:szCs w:val="20"/>
        </w:rPr>
        <w:t>.  It also includes discussing the exam in order to help those who are taking it later.</w:t>
      </w:r>
    </w:p>
    <w:p w:rsidR="00A9701A" w:rsidRPr="00A2158E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ind w:left="720" w:right="-120"/>
        <w:rPr>
          <w:rFonts w:cs="Shruti"/>
          <w:sz w:val="20"/>
          <w:szCs w:val="20"/>
        </w:rPr>
      </w:pPr>
      <w:r w:rsidRPr="00A2158E">
        <w:rPr>
          <w:rFonts w:cs="Shruti"/>
          <w:sz w:val="20"/>
          <w:szCs w:val="20"/>
        </w:rPr>
        <w:t xml:space="preserve">For </w:t>
      </w:r>
      <w:r w:rsidRPr="00A2158E">
        <w:rPr>
          <w:rFonts w:cs="Shruti"/>
          <w:b/>
          <w:bCs/>
          <w:sz w:val="20"/>
          <w:szCs w:val="20"/>
        </w:rPr>
        <w:t>case assignments involving groups</w:t>
      </w:r>
      <w:r w:rsidRPr="00A2158E">
        <w:rPr>
          <w:rFonts w:cs="Shruti"/>
          <w:sz w:val="20"/>
          <w:szCs w:val="20"/>
        </w:rPr>
        <w:t xml:space="preserve">, groups must work </w:t>
      </w:r>
      <w:r w:rsidRPr="00A2158E">
        <w:rPr>
          <w:rFonts w:cs="Shruti"/>
          <w:b/>
          <w:bCs/>
          <w:sz w:val="20"/>
          <w:szCs w:val="20"/>
        </w:rPr>
        <w:t>completely independent</w:t>
      </w:r>
      <w:r>
        <w:rPr>
          <w:rFonts w:cs="Shruti"/>
          <w:b/>
          <w:bCs/>
          <w:sz w:val="20"/>
          <w:szCs w:val="20"/>
        </w:rPr>
        <w:t>ly</w:t>
      </w:r>
      <w:r w:rsidRPr="00A2158E">
        <w:rPr>
          <w:rFonts w:cs="Shruti"/>
          <w:b/>
          <w:bCs/>
          <w:sz w:val="20"/>
          <w:szCs w:val="20"/>
        </w:rPr>
        <w:t xml:space="preserve"> </w:t>
      </w:r>
      <w:r w:rsidRPr="00A2158E">
        <w:rPr>
          <w:rFonts w:cs="Shruti"/>
          <w:sz w:val="20"/>
          <w:szCs w:val="20"/>
        </w:rPr>
        <w:t xml:space="preserve">of other individuals, or groups.  Each member of a group has an obligation to ensure that the workload is shared by all members for each assignment.  Students are expected to avoid </w:t>
      </w:r>
      <w:r w:rsidRPr="00A2158E">
        <w:rPr>
          <w:rFonts w:cs="Shruti"/>
          <w:b/>
          <w:bCs/>
          <w:sz w:val="20"/>
          <w:szCs w:val="20"/>
        </w:rPr>
        <w:t>plagiarism</w:t>
      </w:r>
      <w:r>
        <w:rPr>
          <w:rFonts w:cs="Shruti"/>
          <w:b/>
          <w:bCs/>
          <w:sz w:val="20"/>
          <w:szCs w:val="20"/>
        </w:rPr>
        <w:t>, including the use of material from previous semesters</w:t>
      </w:r>
      <w:r w:rsidRPr="00A2158E">
        <w:rPr>
          <w:rFonts w:cs="Shruti"/>
          <w:sz w:val="20"/>
          <w:szCs w:val="20"/>
        </w:rPr>
        <w:t>.  See</w:t>
      </w:r>
      <w:r>
        <w:rPr>
          <w:rFonts w:cs="Shruti"/>
          <w:sz w:val="20"/>
          <w:szCs w:val="20"/>
        </w:rPr>
        <w:t xml:space="preserve"> </w:t>
      </w:r>
      <w:hyperlink r:id="rId6" w:history="1">
        <w:r w:rsidRPr="006C11FB">
          <w:rPr>
            <w:rStyle w:val="Hyperlink"/>
            <w:rFonts w:cs="Shruti"/>
            <w:b/>
            <w:sz w:val="20"/>
            <w:szCs w:val="20"/>
          </w:rPr>
          <w:t>http://www.nd.edu/~writing/resources/AvoidingPlagarism.html</w:t>
        </w:r>
      </w:hyperlink>
      <w:r w:rsidRPr="006C11FB">
        <w:rPr>
          <w:rFonts w:cs="Shruti"/>
          <w:b/>
          <w:sz w:val="20"/>
          <w:szCs w:val="20"/>
        </w:rPr>
        <w:t xml:space="preserve"> </w:t>
      </w:r>
      <w:r w:rsidRPr="00A2158E">
        <w:rPr>
          <w:rFonts w:cs="Shruti"/>
          <w:sz w:val="20"/>
          <w:szCs w:val="20"/>
        </w:rPr>
        <w:t xml:space="preserve">for </w:t>
      </w:r>
      <w:r>
        <w:rPr>
          <w:rFonts w:cs="Shruti"/>
          <w:sz w:val="20"/>
          <w:szCs w:val="20"/>
        </w:rPr>
        <w:t>rules on appropriate citations</w:t>
      </w:r>
      <w:r w:rsidRPr="00A2158E">
        <w:rPr>
          <w:rFonts w:cs="Shruti"/>
          <w:sz w:val="20"/>
          <w:szCs w:val="20"/>
        </w:rPr>
        <w:t>.</w:t>
      </w:r>
      <w:r>
        <w:rPr>
          <w:rFonts w:cs="Shruti"/>
          <w:sz w:val="20"/>
          <w:szCs w:val="20"/>
        </w:rPr>
        <w:t xml:space="preserve">  Notre Dame’s Writing Center is an excellent resource for researching and structuring written assignments.</w:t>
      </w:r>
    </w:p>
    <w:p w:rsidR="00A9701A" w:rsidRPr="00A2158E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sz w:val="20"/>
          <w:szCs w:val="20"/>
        </w:rPr>
      </w:pPr>
    </w:p>
    <w:p w:rsidR="00A9701A" w:rsidRPr="00F9238C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Shruti"/>
          <w:b/>
          <w:bCs/>
          <w:sz w:val="20"/>
          <w:szCs w:val="20"/>
        </w:rPr>
      </w:pPr>
      <w:r w:rsidRPr="00A2158E">
        <w:rPr>
          <w:rFonts w:cs="Shruti"/>
          <w:b/>
          <w:bCs/>
          <w:sz w:val="20"/>
          <w:szCs w:val="20"/>
        </w:rPr>
        <w:t xml:space="preserve">The honor code requires that a student, with knowledge of the above violations, report such occurrences.  If a perceived honor code violation occurs, the procedures outlined in </w:t>
      </w:r>
      <w:r>
        <w:rPr>
          <w:rFonts w:cs="Shruti"/>
          <w:b/>
          <w:bCs/>
          <w:sz w:val="20"/>
          <w:szCs w:val="20"/>
        </w:rPr>
        <w:t xml:space="preserve">the Student Guide to the Academic Codes of Honor, </w:t>
      </w:r>
      <w:hyperlink r:id="rId7" w:history="1">
        <w:r w:rsidRPr="00123014">
          <w:rPr>
            <w:rStyle w:val="Hyperlink"/>
            <w:rFonts w:cs="Shruti"/>
            <w:b/>
            <w:bCs/>
            <w:sz w:val="20"/>
            <w:szCs w:val="20"/>
          </w:rPr>
          <w:t>www.nd.edu/~hnrcode</w:t>
        </w:r>
      </w:hyperlink>
      <w:r>
        <w:rPr>
          <w:rFonts w:cs="Shruti"/>
          <w:b/>
          <w:bCs/>
          <w:sz w:val="20"/>
          <w:szCs w:val="20"/>
        </w:rPr>
        <w:t>, will be followed.</w:t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b/>
          <w:bCs/>
          <w:sz w:val="20"/>
          <w:szCs w:val="20"/>
        </w:rPr>
      </w:pPr>
    </w:p>
    <w:p w:rsidR="00A9701A" w:rsidRPr="006F7ADA" w:rsidRDefault="00A9701A" w:rsidP="00A9701A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</w:t>
      </w:r>
      <w:r>
        <w:rPr>
          <w:b/>
          <w:bCs/>
          <w:sz w:val="20"/>
          <w:szCs w:val="20"/>
        </w:rPr>
        <w:tab/>
      </w:r>
      <w:r w:rsidRPr="006F7ADA">
        <w:rPr>
          <w:b/>
          <w:bCs/>
          <w:sz w:val="20"/>
          <w:szCs w:val="20"/>
        </w:rPr>
        <w:t>Instructor Points (</w:t>
      </w:r>
      <w:r>
        <w:rPr>
          <w:b/>
          <w:bCs/>
          <w:sz w:val="20"/>
          <w:szCs w:val="20"/>
        </w:rPr>
        <w:t>Completed by each individual instructor)</w:t>
      </w:r>
    </w:p>
    <w:p w:rsidR="00A9701A" w:rsidRPr="00E76C81" w:rsidRDefault="00A9701A" w:rsidP="00A9701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right="-24"/>
        <w:rPr>
          <w:bCs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b/>
          <w:bCs/>
        </w:rPr>
      </w:pPr>
      <w:r>
        <w:rPr>
          <w:bCs/>
          <w:sz w:val="20"/>
          <w:szCs w:val="20"/>
        </w:rPr>
        <w:tab/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</w:tabs>
        <w:ind w:left="720" w:right="-24" w:firstLine="720"/>
        <w:rPr>
          <w:b/>
          <w:bCs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</w:tabs>
        <w:ind w:right="-24"/>
        <w:rPr>
          <w:b/>
          <w:bCs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</w:tabs>
        <w:ind w:left="720" w:right="-24"/>
        <w:rPr>
          <w:b/>
          <w:bCs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</w:tabs>
        <w:ind w:left="720" w:right="-24"/>
        <w:rPr>
          <w:b/>
          <w:bCs/>
        </w:rPr>
      </w:pPr>
    </w:p>
    <w:p w:rsidR="00A9701A" w:rsidRPr="00A2158E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</w:tabs>
        <w:ind w:left="720" w:right="-24"/>
        <w:rPr>
          <w:b/>
          <w:bCs/>
        </w:rPr>
      </w:pPr>
      <w:r w:rsidRPr="00A2158E">
        <w:rPr>
          <w:b/>
          <w:bCs/>
        </w:rPr>
        <w:t>*    *    *    *    *    *    *    *    *    *    *    *    *    *</w:t>
      </w:r>
      <w:r>
        <w:rPr>
          <w:b/>
          <w:bCs/>
        </w:rPr>
        <w:tab/>
      </w:r>
      <w:r w:rsidRPr="00A2158E">
        <w:rPr>
          <w:b/>
          <w:bCs/>
        </w:rPr>
        <w:t xml:space="preserve">*    *    *    *    *    *    * </w:t>
      </w:r>
      <w:r>
        <w:rPr>
          <w:b/>
          <w:bCs/>
        </w:rPr>
        <w:tab/>
        <w:t>*</w:t>
      </w:r>
      <w:r>
        <w:rPr>
          <w:b/>
          <w:bCs/>
        </w:rPr>
        <w:tab/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b/>
          <w:bCs/>
          <w:sz w:val="20"/>
          <w:szCs w:val="20"/>
        </w:rPr>
      </w:pP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b/>
          <w:bCs/>
          <w:sz w:val="20"/>
          <w:szCs w:val="20"/>
        </w:rPr>
      </w:pPr>
      <w:r w:rsidRPr="00A2158E">
        <w:rPr>
          <w:b/>
          <w:bCs/>
          <w:sz w:val="20"/>
          <w:szCs w:val="20"/>
        </w:rPr>
        <w:t xml:space="preserve">To the extent possible, the instructors will follow the </w:t>
      </w:r>
      <w:r>
        <w:rPr>
          <w:b/>
          <w:bCs/>
          <w:sz w:val="20"/>
          <w:szCs w:val="20"/>
        </w:rPr>
        <w:t xml:space="preserve">daily class </w:t>
      </w:r>
      <w:r w:rsidRPr="00A2158E">
        <w:rPr>
          <w:b/>
          <w:bCs/>
          <w:sz w:val="20"/>
          <w:szCs w:val="20"/>
        </w:rPr>
        <w:t>schedule of assignments</w:t>
      </w:r>
      <w:r>
        <w:rPr>
          <w:b/>
          <w:bCs/>
          <w:sz w:val="20"/>
          <w:szCs w:val="20"/>
        </w:rPr>
        <w:t xml:space="preserve">.  </w:t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sz w:val="20"/>
          <w:szCs w:val="20"/>
        </w:rPr>
      </w:pPr>
      <w:r>
        <w:rPr>
          <w:b/>
          <w:bCs/>
          <w:sz w:val="20"/>
          <w:szCs w:val="20"/>
        </w:rPr>
        <w:t>The schedule may be altered</w:t>
      </w:r>
      <w:r w:rsidRPr="00A2158E">
        <w:rPr>
          <w:b/>
          <w:bCs/>
          <w:sz w:val="20"/>
          <w:szCs w:val="20"/>
        </w:rPr>
        <w:t xml:space="preserve"> (add, delete, change timing, etc.) </w:t>
      </w:r>
      <w:r>
        <w:rPr>
          <w:b/>
          <w:bCs/>
          <w:sz w:val="20"/>
          <w:szCs w:val="20"/>
        </w:rPr>
        <w:t>in order to</w:t>
      </w:r>
      <w:r w:rsidRPr="00A2158E">
        <w:rPr>
          <w:b/>
          <w:bCs/>
          <w:sz w:val="20"/>
          <w:szCs w:val="20"/>
        </w:rPr>
        <w:t xml:space="preserve"> enhance </w:t>
      </w:r>
      <w:r>
        <w:rPr>
          <w:b/>
          <w:bCs/>
          <w:sz w:val="20"/>
          <w:szCs w:val="20"/>
        </w:rPr>
        <w:t>student learning opportunity</w:t>
      </w:r>
      <w:r w:rsidRPr="00A2158E">
        <w:rPr>
          <w:b/>
          <w:bCs/>
          <w:sz w:val="20"/>
          <w:szCs w:val="20"/>
        </w:rPr>
        <w:t xml:space="preserve"> or for other reasons.</w:t>
      </w:r>
      <w:r>
        <w:rPr>
          <w:sz w:val="20"/>
          <w:szCs w:val="20"/>
        </w:rPr>
        <w:t xml:space="preserve">  </w:t>
      </w:r>
    </w:p>
    <w:p w:rsidR="00A9701A" w:rsidRDefault="00A9701A" w:rsidP="00A97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sz w:val="20"/>
          <w:szCs w:val="20"/>
        </w:rPr>
      </w:pPr>
    </w:p>
    <w:p w:rsidR="00881217" w:rsidRPr="00A2158E" w:rsidRDefault="00A9701A" w:rsidP="00DA2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Shruti"/>
          <w:sz w:val="20"/>
          <w:szCs w:val="20"/>
        </w:rPr>
      </w:pPr>
      <w:r>
        <w:rPr>
          <w:sz w:val="20"/>
          <w:szCs w:val="20"/>
        </w:rPr>
        <w:tab/>
        <w:t>(CP) identifies readings from the electronic course packet.</w:t>
      </w:r>
    </w:p>
    <w:p w:rsidR="00DA0696" w:rsidRPr="00C81D9B" w:rsidRDefault="00DA0696" w:rsidP="00C332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4"/>
        <w:rPr>
          <w:sz w:val="20"/>
          <w:szCs w:val="20"/>
        </w:rPr>
        <w:sectPr w:rsidR="00DA0696" w:rsidRPr="00C81D9B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CF2598" w:rsidRDefault="00F5449C" w:rsidP="000C24B0">
      <w:pPr>
        <w:widowControl/>
        <w:autoSpaceDE/>
        <w:autoSpaceDN/>
        <w:adjustRightInd/>
      </w:pPr>
      <w:r>
        <w:rPr>
          <w:rFonts w:cs="Shruti"/>
          <w:b/>
          <w:bCs/>
        </w:rPr>
        <w:lastRenderedPageBreak/>
        <w:tab/>
      </w:r>
    </w:p>
    <w:tbl>
      <w:tblPr>
        <w:tblStyle w:val="TableGrid"/>
        <w:tblW w:w="13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/>
      </w:tblPr>
      <w:tblGrid>
        <w:gridCol w:w="7200"/>
        <w:gridCol w:w="6480"/>
      </w:tblGrid>
      <w:tr w:rsidR="00CF2598" w:rsidRPr="00C820A4">
        <w:trPr>
          <w:tblHeader/>
          <w:hidden/>
        </w:trPr>
        <w:tc>
          <w:tcPr>
            <w:tcW w:w="7200" w:type="dxa"/>
          </w:tcPr>
          <w:p w:rsidR="00CF2598" w:rsidRPr="00C820A4" w:rsidRDefault="00CF2598" w:rsidP="00CB08B3">
            <w:pPr>
              <w:tabs>
                <w:tab w:val="left" w:pos="333"/>
              </w:tabs>
              <w:spacing w:line="50" w:lineRule="exact"/>
              <w:rPr>
                <w:vanish/>
                <w:sz w:val="18"/>
                <w:szCs w:val="18"/>
              </w:rPr>
            </w:pPr>
          </w:p>
          <w:p w:rsidR="00CF2598" w:rsidRPr="00C820A4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sz w:val="18"/>
                <w:szCs w:val="18"/>
              </w:rPr>
            </w:pPr>
          </w:p>
          <w:p w:rsidR="00CF2598" w:rsidRPr="00C820A4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sz w:val="18"/>
                <w:szCs w:val="18"/>
              </w:rPr>
            </w:pPr>
            <w:r w:rsidRPr="00C820A4">
              <w:rPr>
                <w:sz w:val="18"/>
                <w:szCs w:val="18"/>
              </w:rPr>
              <w:t>In-Class Activities</w:t>
            </w:r>
          </w:p>
          <w:p w:rsidR="00CF2598" w:rsidRPr="00C820A4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CF2598" w:rsidRPr="00C820A4" w:rsidRDefault="00CF2598" w:rsidP="00CB08B3">
            <w:pPr>
              <w:spacing w:line="50" w:lineRule="exact"/>
              <w:rPr>
                <w:sz w:val="18"/>
                <w:szCs w:val="18"/>
              </w:rPr>
            </w:pPr>
          </w:p>
          <w:p w:rsidR="00CF2598" w:rsidRPr="00C820A4" w:rsidRDefault="00CF2598" w:rsidP="00CB0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sz w:val="18"/>
                <w:szCs w:val="18"/>
              </w:rPr>
            </w:pPr>
            <w:r w:rsidRPr="00C820A4">
              <w:rPr>
                <w:sz w:val="18"/>
                <w:szCs w:val="18"/>
              </w:rPr>
              <w:t>Reading Assignments (To be completed prior to beginning of session)</w:t>
            </w:r>
          </w:p>
          <w:p w:rsidR="00CF2598" w:rsidRPr="00C820A4" w:rsidRDefault="00CF2598" w:rsidP="00CB0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sz w:val="18"/>
                <w:szCs w:val="18"/>
              </w:rPr>
            </w:pPr>
            <w:r w:rsidRPr="00C820A4">
              <w:rPr>
                <w:sz w:val="18"/>
                <w:szCs w:val="18"/>
              </w:rPr>
              <w:t xml:space="preserve">Prepare </w:t>
            </w:r>
            <w:r>
              <w:rPr>
                <w:sz w:val="18"/>
                <w:szCs w:val="18"/>
              </w:rPr>
              <w:t xml:space="preserve">Questions, </w:t>
            </w:r>
            <w:r w:rsidRPr="00C820A4">
              <w:rPr>
                <w:sz w:val="18"/>
                <w:szCs w:val="18"/>
              </w:rPr>
              <w:t>Exercises and Problems as Assigned by your Instructor</w:t>
            </w:r>
          </w:p>
          <w:p w:rsidR="00CF2598" w:rsidRPr="00C820A4" w:rsidRDefault="00CF2598" w:rsidP="00CB0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jc w:val="right"/>
              <w:rPr>
                <w:sz w:val="16"/>
                <w:szCs w:val="16"/>
              </w:rPr>
            </w:pPr>
          </w:p>
        </w:tc>
      </w:tr>
      <w:tr w:rsidR="00CF2598" w:rsidRPr="00C820A4">
        <w:tc>
          <w:tcPr>
            <w:tcW w:w="7200" w:type="dxa"/>
          </w:tcPr>
          <w:p w:rsidR="00CF2598" w:rsidRPr="00DC090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hanging="6"/>
              <w:rPr>
                <w:sz w:val="18"/>
                <w:szCs w:val="18"/>
              </w:rPr>
            </w:pPr>
            <w:r w:rsidRPr="00DC0905">
              <w:rPr>
                <w:sz w:val="18"/>
                <w:szCs w:val="18"/>
                <w:u w:val="single"/>
              </w:rPr>
              <w:t>Session 1</w:t>
            </w:r>
            <w:r w:rsidR="00CB08B3">
              <w:rPr>
                <w:sz w:val="18"/>
                <w:szCs w:val="18"/>
              </w:rPr>
              <w:t xml:space="preserve">  (W </w:t>
            </w:r>
            <w:r w:rsidR="00FC5E70">
              <w:rPr>
                <w:sz w:val="18"/>
                <w:szCs w:val="18"/>
              </w:rPr>
              <w:t>1/19</w:t>
            </w:r>
            <w:r w:rsidRPr="00DC0905">
              <w:rPr>
                <w:sz w:val="18"/>
                <w:szCs w:val="18"/>
              </w:rPr>
              <w:t>)</w:t>
            </w:r>
          </w:p>
          <w:p w:rsidR="00CF2598" w:rsidRPr="00DC090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DC09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DC0905">
              <w:rPr>
                <w:sz w:val="18"/>
                <w:szCs w:val="18"/>
              </w:rPr>
              <w:t xml:space="preserve">Introduction - Instructor, course structure, textbook, </w:t>
            </w:r>
            <w:r>
              <w:rPr>
                <w:sz w:val="18"/>
                <w:szCs w:val="18"/>
              </w:rPr>
              <w:t xml:space="preserve">Concourse or courseware server  </w:t>
            </w:r>
            <w:r>
              <w:rPr>
                <w:sz w:val="18"/>
                <w:szCs w:val="18"/>
              </w:rPr>
              <w:tab/>
              <w:t xml:space="preserve">Textbook’s website:  </w:t>
            </w:r>
            <w:r w:rsidRPr="00DC0905">
              <w:rPr>
                <w:sz w:val="18"/>
                <w:szCs w:val="18"/>
              </w:rPr>
              <w:t>(</w:t>
            </w:r>
            <w:hyperlink r:id="rId8" w:history="1">
              <w:r w:rsidRPr="00DC0905">
                <w:rPr>
                  <w:rStyle w:val="Hyperlink"/>
                  <w:sz w:val="18"/>
                  <w:szCs w:val="18"/>
                </w:rPr>
                <w:t>www.mhhe.com/libby6e</w:t>
              </w:r>
            </w:hyperlink>
            <w:r w:rsidRPr="00DC0905">
              <w:rPr>
                <w:sz w:val="18"/>
                <w:szCs w:val="18"/>
              </w:rPr>
              <w:t>)</w:t>
            </w:r>
          </w:p>
          <w:p w:rsidR="00CF2598" w:rsidRPr="00C820A4" w:rsidRDefault="00CF2598" w:rsidP="00232A1F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Syllabus:  Course policies, Instructor Points &amp; Daily Schedul</w:t>
            </w:r>
            <w:r w:rsidR="00232A1F">
              <w:rPr>
                <w:sz w:val="18"/>
                <w:szCs w:val="18"/>
              </w:rPr>
              <w:t>e</w:t>
            </w:r>
          </w:p>
        </w:tc>
        <w:tc>
          <w:tcPr>
            <w:tcW w:w="6480" w:type="dxa"/>
          </w:tcPr>
          <w:p w:rsidR="00CF2598" w:rsidRPr="005D2BEF" w:rsidRDefault="00CF2598" w:rsidP="00CB08B3">
            <w:pPr>
              <w:rPr>
                <w:i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5D2BEF" w:rsidRDefault="00CF2598" w:rsidP="00CB08B3">
            <w:pPr>
              <w:tabs>
                <w:tab w:val="left" w:pos="-1440"/>
                <w:tab w:val="left" w:pos="0"/>
                <w:tab w:val="left" w:pos="96"/>
                <w:tab w:val="left" w:pos="333"/>
                <w:tab w:val="left" w:pos="720"/>
                <w:tab w:val="left" w:pos="1440"/>
                <w:tab w:val="left" w:pos="2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D2BEF">
              <w:rPr>
                <w:sz w:val="18"/>
                <w:szCs w:val="18"/>
                <w:u w:val="single"/>
              </w:rPr>
              <w:t>Session 2</w:t>
            </w:r>
            <w:r w:rsidR="00CB08B3">
              <w:rPr>
                <w:sz w:val="18"/>
                <w:szCs w:val="18"/>
              </w:rPr>
              <w:t xml:space="preserve">  (F </w:t>
            </w:r>
            <w:r w:rsidR="00FC5E70">
              <w:rPr>
                <w:sz w:val="18"/>
                <w:szCs w:val="18"/>
              </w:rPr>
              <w:t>1/21</w:t>
            </w:r>
            <w:r w:rsidRPr="005D2BEF">
              <w:rPr>
                <w:sz w:val="18"/>
                <w:szCs w:val="18"/>
              </w:rPr>
              <w:t xml:space="preserve">) </w:t>
            </w:r>
            <w:r w:rsidRPr="005D2BEF">
              <w:rPr>
                <w:i/>
                <w:iCs/>
                <w:sz w:val="18"/>
                <w:szCs w:val="18"/>
              </w:rPr>
              <w:t>Chapter 1:  Financial Statements and Business Decisions</w:t>
            </w:r>
          </w:p>
          <w:p w:rsidR="00CF2598" w:rsidRPr="005D2BEF" w:rsidRDefault="00CF2598" w:rsidP="00CB08B3">
            <w:pPr>
              <w:tabs>
                <w:tab w:val="left" w:pos="-1440"/>
                <w:tab w:val="left" w:pos="0"/>
                <w:tab w:val="left" w:pos="96"/>
                <w:tab w:val="left" w:pos="333"/>
                <w:tab w:val="left" w:pos="720"/>
                <w:tab w:val="left" w:pos="1440"/>
                <w:tab w:val="left" w:pos="2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D2BEF">
              <w:rPr>
                <w:sz w:val="18"/>
                <w:szCs w:val="18"/>
              </w:rPr>
              <w:t xml:space="preserve"> </w:t>
            </w:r>
            <w:r w:rsidRPr="005D2BEF">
              <w:rPr>
                <w:b/>
                <w:bCs/>
                <w:sz w:val="18"/>
                <w:szCs w:val="18"/>
              </w:rPr>
              <w:t xml:space="preserve">Turn In:  Student Information Sheet </w:t>
            </w:r>
          </w:p>
          <w:p w:rsidR="00CF2598" w:rsidRPr="005D2BEF" w:rsidRDefault="00CF2598" w:rsidP="00CB08B3">
            <w:pPr>
              <w:tabs>
                <w:tab w:val="left" w:pos="-1440"/>
                <w:tab w:val="left" w:pos="333"/>
                <w:tab w:val="left" w:pos="720"/>
                <w:tab w:val="left" w:pos="1440"/>
                <w:tab w:val="left" w:pos="2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D2BE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Understanding the Business</w:t>
            </w:r>
          </w:p>
          <w:p w:rsidR="00CF2598" w:rsidRPr="00A1180A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hanging="6"/>
              <w:rPr>
                <w:sz w:val="18"/>
                <w:szCs w:val="18"/>
              </w:rPr>
            </w:pPr>
            <w:r w:rsidRPr="005D2BEF">
              <w:rPr>
                <w:sz w:val="18"/>
                <w:szCs w:val="18"/>
              </w:rPr>
              <w:tab/>
            </w:r>
            <w:r w:rsidRPr="005D2BEF">
              <w:rPr>
                <w:sz w:val="18"/>
                <w:szCs w:val="18"/>
              </w:rPr>
              <w:tab/>
              <w:t>The Four Basic Financial Statements: An Overview</w:t>
            </w:r>
          </w:p>
        </w:tc>
        <w:tc>
          <w:tcPr>
            <w:tcW w:w="6480" w:type="dxa"/>
          </w:tcPr>
          <w:p w:rsidR="00CF2598" w:rsidRPr="005C639E" w:rsidRDefault="00CF2598" w:rsidP="00CB08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Student Information Sheet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1, pp. 2-18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Q3, Q4</w:t>
            </w:r>
          </w:p>
          <w:p w:rsidR="00CF2598" w:rsidRPr="005C639E" w:rsidRDefault="00CF2598" w:rsidP="00CB08B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E1-3, E1-5, E1-11, P1-1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CF2598" w:rsidRPr="00A1180A">
        <w:tc>
          <w:tcPr>
            <w:tcW w:w="7200" w:type="dxa"/>
          </w:tcPr>
          <w:p w:rsidR="00CF2598" w:rsidRPr="005C639E" w:rsidRDefault="00CF2598" w:rsidP="00CB08B3">
            <w:pPr>
              <w:tabs>
                <w:tab w:val="left" w:pos="-1440"/>
                <w:tab w:val="left" w:pos="0"/>
                <w:tab w:val="left" w:pos="96"/>
                <w:tab w:val="left" w:pos="333"/>
                <w:tab w:val="left" w:pos="720"/>
                <w:tab w:val="left" w:pos="1440"/>
                <w:tab w:val="left" w:pos="25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C639E">
              <w:rPr>
                <w:sz w:val="18"/>
                <w:szCs w:val="18"/>
                <w:u w:val="single"/>
              </w:rPr>
              <w:t>Session 3</w:t>
            </w:r>
            <w:r w:rsidR="000E5AE1">
              <w:rPr>
                <w:sz w:val="18"/>
                <w:szCs w:val="18"/>
              </w:rPr>
              <w:t xml:space="preserve">  (M </w:t>
            </w:r>
            <w:r w:rsidR="00FC5E70">
              <w:rPr>
                <w:sz w:val="18"/>
                <w:szCs w:val="18"/>
              </w:rPr>
              <w:t>1/24</w:t>
            </w:r>
            <w:r w:rsidRPr="005C639E">
              <w:rPr>
                <w:sz w:val="18"/>
                <w:szCs w:val="18"/>
              </w:rPr>
              <w:t xml:space="preserve">) </w:t>
            </w:r>
            <w:r w:rsidRPr="005C639E">
              <w:rPr>
                <w:i/>
                <w:iCs/>
                <w:sz w:val="18"/>
                <w:szCs w:val="18"/>
              </w:rPr>
              <w:t>Chapter 1:  Financial Statements and Business Decisions</w:t>
            </w:r>
          </w:p>
          <w:p w:rsidR="00C332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C639E">
              <w:rPr>
                <w:sz w:val="18"/>
                <w:szCs w:val="18"/>
              </w:rPr>
              <w:tab/>
            </w:r>
          </w:p>
          <w:p w:rsidR="00C33298" w:rsidRDefault="00C332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F2598" w:rsidRDefault="00C332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F2598" w:rsidRPr="005C639E">
              <w:rPr>
                <w:sz w:val="18"/>
                <w:szCs w:val="18"/>
              </w:rPr>
              <w:t>Responsibilities for the Accounting Communication Process</w:t>
            </w:r>
          </w:p>
          <w:p w:rsidR="00DC4C7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33298">
              <w:rPr>
                <w:sz w:val="18"/>
                <w:szCs w:val="18"/>
              </w:rPr>
              <w:t>Global Convergence of Accounting Standards</w:t>
            </w:r>
            <w:r w:rsidRPr="005C639E">
              <w:rPr>
                <w:sz w:val="18"/>
                <w:szCs w:val="18"/>
              </w:rPr>
              <w:tab/>
            </w:r>
          </w:p>
          <w:p w:rsidR="00CF2598" w:rsidRPr="005C639E" w:rsidRDefault="00DC4C75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F2598" w:rsidRPr="005C639E">
              <w:rPr>
                <w:sz w:val="18"/>
                <w:szCs w:val="18"/>
              </w:rPr>
              <w:t>Types of Business Entities</w:t>
            </w:r>
          </w:p>
          <w:p w:rsidR="00CF2598" w:rsidRPr="000E3532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hanging="6"/>
              <w:rPr>
                <w:i/>
                <w:sz w:val="18"/>
                <w:szCs w:val="18"/>
              </w:rPr>
            </w:pPr>
            <w:r w:rsidRPr="005C639E">
              <w:rPr>
                <w:sz w:val="18"/>
                <w:szCs w:val="18"/>
              </w:rPr>
              <w:tab/>
            </w:r>
            <w:r w:rsidRPr="005C639E">
              <w:rPr>
                <w:sz w:val="18"/>
                <w:szCs w:val="18"/>
              </w:rPr>
              <w:tab/>
              <w:t>Employment in the Accounting Profession Today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1, pp. 18-24; Supplement A&amp;B, pp. 26-27</w:t>
            </w:r>
            <w:r w:rsidR="00C33298">
              <w:rPr>
                <w:sz w:val="18"/>
                <w:szCs w:val="18"/>
              </w:rPr>
              <w:t>; Opportunities in the Accounting Profession (handout); SEC Moves to Pull Plug on U.S. Accounting Standards (CP)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CP1-5, CP1-6</w:t>
            </w:r>
          </w:p>
          <w:p w:rsidR="00AC606E" w:rsidRDefault="00AC606E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 </w:t>
            </w:r>
            <w:r w:rsidR="00C24AE3">
              <w:rPr>
                <w:sz w:val="18"/>
                <w:szCs w:val="18"/>
              </w:rPr>
              <w:t xml:space="preserve">Moves </w:t>
            </w:r>
            <w:r>
              <w:rPr>
                <w:sz w:val="18"/>
                <w:szCs w:val="18"/>
              </w:rPr>
              <w:t>article discussion questions</w:t>
            </w:r>
          </w:p>
          <w:p w:rsidR="00CF2598" w:rsidRPr="000F0470" w:rsidRDefault="00CF2598" w:rsidP="00CB08B3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Q19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5C639E" w:rsidRDefault="00CF2598" w:rsidP="00232A1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Q20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071945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071945">
              <w:rPr>
                <w:sz w:val="18"/>
                <w:szCs w:val="18"/>
                <w:u w:val="single"/>
              </w:rPr>
              <w:t>Session 4</w:t>
            </w:r>
            <w:r w:rsidR="000E5AE1">
              <w:rPr>
                <w:sz w:val="18"/>
                <w:szCs w:val="18"/>
              </w:rPr>
              <w:t xml:space="preserve">  (W </w:t>
            </w:r>
            <w:r w:rsidR="00FC5E70">
              <w:rPr>
                <w:sz w:val="18"/>
                <w:szCs w:val="18"/>
              </w:rPr>
              <w:t>1/26</w:t>
            </w:r>
            <w:r w:rsidRPr="00071945">
              <w:rPr>
                <w:sz w:val="18"/>
                <w:szCs w:val="18"/>
              </w:rPr>
              <w:t xml:space="preserve">) </w:t>
            </w:r>
            <w:r w:rsidRPr="00071945">
              <w:rPr>
                <w:i/>
                <w:iCs/>
                <w:sz w:val="18"/>
                <w:szCs w:val="18"/>
              </w:rPr>
              <w:t>Chapter 2:  Investing and Financing Decisions and the Balance Sheet</w:t>
            </w:r>
          </w:p>
          <w:p w:rsidR="00CF25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071945">
              <w:rPr>
                <w:sz w:val="18"/>
                <w:szCs w:val="18"/>
              </w:rPr>
              <w:t xml:space="preserve">    </w:t>
            </w:r>
            <w:r w:rsidRPr="00071945">
              <w:rPr>
                <w:sz w:val="18"/>
                <w:szCs w:val="18"/>
              </w:rPr>
              <w:tab/>
              <w:t>Overview of Accounting Concepts</w:t>
            </w:r>
          </w:p>
          <w:p w:rsidR="00CF2598" w:rsidRPr="0007194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What Business Activities Cause Changes in Financial Statement Amounts?</w:t>
            </w:r>
          </w:p>
          <w:p w:rsidR="00CF2598" w:rsidRPr="0007194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071945">
              <w:rPr>
                <w:sz w:val="18"/>
                <w:szCs w:val="18"/>
              </w:rPr>
              <w:tab/>
              <w:t>How Do Transactions Affect Accounts?</w:t>
            </w:r>
          </w:p>
          <w:p w:rsidR="00CF2598" w:rsidRPr="00071945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71945">
              <w:rPr>
                <w:sz w:val="18"/>
                <w:szCs w:val="18"/>
              </w:rPr>
              <w:tab/>
              <w:t>How Do Companies Keep Track of Account Balances?</w:t>
            </w:r>
            <w:r w:rsidRPr="00071945"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2, pp. 46-68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P2-1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E2-2, E2-4, E2-5</w:t>
            </w:r>
          </w:p>
          <w:p w:rsidR="00CF2598" w:rsidRPr="00A1180A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E2-6, E2-7, E2-8, E2-16, E2-17</w:t>
            </w:r>
          </w:p>
        </w:tc>
      </w:tr>
      <w:tr w:rsidR="00CF2598" w:rsidRPr="00A1180A">
        <w:tc>
          <w:tcPr>
            <w:tcW w:w="7200" w:type="dxa"/>
          </w:tcPr>
          <w:p w:rsidR="00CF2598" w:rsidRPr="002C2FE1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2C2FE1">
              <w:rPr>
                <w:sz w:val="18"/>
                <w:szCs w:val="18"/>
                <w:u w:val="single"/>
              </w:rPr>
              <w:t>Session 5</w:t>
            </w:r>
            <w:r w:rsidR="000E5AE1">
              <w:rPr>
                <w:sz w:val="18"/>
                <w:szCs w:val="18"/>
              </w:rPr>
              <w:t xml:space="preserve">  (F </w:t>
            </w:r>
            <w:r w:rsidR="00FC5E70">
              <w:rPr>
                <w:sz w:val="18"/>
                <w:szCs w:val="18"/>
              </w:rPr>
              <w:t>1/28</w:t>
            </w:r>
            <w:r w:rsidRPr="002C2FE1">
              <w:rPr>
                <w:sz w:val="18"/>
                <w:szCs w:val="18"/>
              </w:rPr>
              <w:t xml:space="preserve">) </w:t>
            </w:r>
            <w:r w:rsidRPr="002C2FE1">
              <w:rPr>
                <w:i/>
                <w:iCs/>
                <w:sz w:val="18"/>
                <w:szCs w:val="18"/>
              </w:rPr>
              <w:t>Chapter 2:  Investing and Financing Decisions and the Balance Sheet</w:t>
            </w:r>
          </w:p>
          <w:p w:rsidR="00CF2598" w:rsidRPr="002A6E25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2C2FE1">
              <w:rPr>
                <w:sz w:val="18"/>
                <w:szCs w:val="18"/>
              </w:rPr>
              <w:t xml:space="preserve">    </w:t>
            </w:r>
            <w:r w:rsidRPr="002C2FE1">
              <w:rPr>
                <w:sz w:val="18"/>
                <w:szCs w:val="18"/>
              </w:rPr>
              <w:tab/>
              <w:t>How is the Balance Sheet Prepared and Analyzed?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2, pp. 68-73</w:t>
            </w:r>
          </w:p>
          <w:p w:rsidR="00CF2598" w:rsidRPr="0017346D" w:rsidRDefault="00CF2598" w:rsidP="00CB08B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E2-10, E2-15, P2-5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17346D">
              <w:rPr>
                <w:sz w:val="18"/>
                <w:szCs w:val="18"/>
                <w:u w:val="single"/>
              </w:rPr>
              <w:t>Session 6</w:t>
            </w:r>
            <w:r w:rsidR="000E5AE1">
              <w:rPr>
                <w:sz w:val="18"/>
                <w:szCs w:val="18"/>
              </w:rPr>
              <w:t xml:space="preserve">  (M </w:t>
            </w:r>
            <w:r w:rsidR="00FC5E70">
              <w:rPr>
                <w:sz w:val="18"/>
                <w:szCs w:val="18"/>
              </w:rPr>
              <w:t>1/31</w:t>
            </w:r>
            <w:r w:rsidRPr="0017346D">
              <w:rPr>
                <w:sz w:val="18"/>
                <w:szCs w:val="18"/>
              </w:rPr>
              <w:t xml:space="preserve">) </w:t>
            </w:r>
            <w:r w:rsidRPr="0017346D">
              <w:rPr>
                <w:i/>
                <w:iCs/>
                <w:sz w:val="18"/>
                <w:szCs w:val="18"/>
              </w:rPr>
              <w:t>Chapter 3: Operating Decisions and the Income Statement</w:t>
            </w:r>
          </w:p>
          <w:p w:rsidR="00CF2598" w:rsidRPr="0017346D" w:rsidRDefault="008C4FB7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3B31C9">
              <w:rPr>
                <w:iCs/>
                <w:sz w:val="18"/>
                <w:szCs w:val="18"/>
              </w:rPr>
              <w:t>Explain requirements for Accounting Cycle Case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F2598">
              <w:rPr>
                <w:b/>
                <w:bCs/>
                <w:sz w:val="18"/>
                <w:szCs w:val="18"/>
              </w:rPr>
              <w:t xml:space="preserve">(Group Assignment  #1, due </w:t>
            </w:r>
            <w:r w:rsidR="00FC5E70">
              <w:rPr>
                <w:b/>
                <w:bCs/>
                <w:sz w:val="18"/>
                <w:szCs w:val="18"/>
              </w:rPr>
              <w:t>2/9</w:t>
            </w:r>
            <w:r w:rsidR="00CF2598" w:rsidRPr="002C2FE1">
              <w:rPr>
                <w:b/>
                <w:bCs/>
                <w:sz w:val="18"/>
                <w:szCs w:val="18"/>
              </w:rPr>
              <w:t>)</w:t>
            </w:r>
          </w:p>
          <w:p w:rsidR="00CF2598" w:rsidRPr="0017346D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17346D">
              <w:rPr>
                <w:sz w:val="18"/>
                <w:szCs w:val="18"/>
              </w:rPr>
              <w:t xml:space="preserve">   </w:t>
            </w:r>
            <w:r w:rsidRPr="0017346D">
              <w:rPr>
                <w:sz w:val="18"/>
                <w:szCs w:val="18"/>
              </w:rPr>
              <w:tab/>
              <w:t>How Do Business Activities Affect the Income Statement?</w:t>
            </w:r>
          </w:p>
          <w:p w:rsidR="00CF2598" w:rsidRPr="002A6E25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17346D">
              <w:rPr>
                <w:sz w:val="18"/>
                <w:szCs w:val="18"/>
              </w:rPr>
              <w:tab/>
              <w:t>How Are Operating Activities Recognized and Measured?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3, pp 102-116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Q1, Q2</w:t>
            </w:r>
            <w:r w:rsidR="00DC4C75">
              <w:rPr>
                <w:sz w:val="18"/>
                <w:szCs w:val="18"/>
              </w:rPr>
              <w:tab/>
            </w:r>
            <w:r w:rsidR="00DC4C75">
              <w:rPr>
                <w:sz w:val="18"/>
                <w:szCs w:val="18"/>
              </w:rPr>
              <w:tab/>
            </w:r>
            <w:r w:rsidR="00DC4C7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315D63" w:rsidRPr="00A1180A" w:rsidRDefault="00CF2598" w:rsidP="00315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E3-3 </w:t>
            </w:r>
            <w:r w:rsidRPr="000F0470">
              <w:rPr>
                <w:sz w:val="16"/>
                <w:szCs w:val="16"/>
              </w:rPr>
              <w:t xml:space="preserve">c, d, e, g, h, </w:t>
            </w:r>
            <w:proofErr w:type="spellStart"/>
            <w:r w:rsidRPr="000F0470">
              <w:rPr>
                <w:sz w:val="16"/>
                <w:szCs w:val="16"/>
              </w:rPr>
              <w:t>i</w:t>
            </w:r>
            <w:proofErr w:type="spellEnd"/>
            <w:r w:rsidRPr="000F0470">
              <w:rPr>
                <w:sz w:val="16"/>
                <w:szCs w:val="16"/>
              </w:rPr>
              <w:t>, k, m</w:t>
            </w:r>
            <w:r>
              <w:rPr>
                <w:sz w:val="18"/>
                <w:szCs w:val="18"/>
              </w:rPr>
              <w:t xml:space="preserve">; E3-4 </w:t>
            </w:r>
            <w:r w:rsidRPr="000F0470">
              <w:rPr>
                <w:sz w:val="16"/>
                <w:szCs w:val="16"/>
              </w:rPr>
              <w:t>a, c, d, e, f, g, h, k, l</w:t>
            </w:r>
            <w:r w:rsidR="00DC4C75">
              <w:rPr>
                <w:sz w:val="16"/>
                <w:szCs w:val="16"/>
              </w:rPr>
              <w:tab/>
            </w:r>
          </w:p>
          <w:p w:rsidR="00CF2598" w:rsidRPr="00A1180A" w:rsidRDefault="00CF2598" w:rsidP="00CB08B3">
            <w:pPr>
              <w:rPr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4C6D61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4C6D61">
              <w:rPr>
                <w:sz w:val="18"/>
                <w:szCs w:val="18"/>
                <w:u w:val="single"/>
              </w:rPr>
              <w:t>Session 7</w:t>
            </w:r>
            <w:r w:rsidR="000E5AE1">
              <w:rPr>
                <w:sz w:val="18"/>
                <w:szCs w:val="18"/>
              </w:rPr>
              <w:t xml:space="preserve">  (W </w:t>
            </w:r>
            <w:r w:rsidR="00FC5E70">
              <w:rPr>
                <w:sz w:val="18"/>
                <w:szCs w:val="18"/>
              </w:rPr>
              <w:t>2/2</w:t>
            </w:r>
            <w:r w:rsidRPr="004C6D61">
              <w:rPr>
                <w:sz w:val="18"/>
                <w:szCs w:val="18"/>
              </w:rPr>
              <w:t xml:space="preserve">) </w:t>
            </w:r>
            <w:r w:rsidRPr="004C6D61">
              <w:rPr>
                <w:i/>
                <w:iCs/>
                <w:sz w:val="18"/>
                <w:szCs w:val="18"/>
              </w:rPr>
              <w:t>Chapter 3: Operating Decisions and the Income Statement</w:t>
            </w:r>
          </w:p>
          <w:p w:rsidR="00CF25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4C6D61">
              <w:rPr>
                <w:sz w:val="18"/>
                <w:szCs w:val="18"/>
              </w:rPr>
              <w:tab/>
            </w:r>
            <w:r w:rsidRPr="0017346D">
              <w:rPr>
                <w:sz w:val="18"/>
                <w:szCs w:val="18"/>
              </w:rPr>
              <w:t>How Are Operating Act</w:t>
            </w:r>
            <w:r>
              <w:rPr>
                <w:sz w:val="18"/>
                <w:szCs w:val="18"/>
              </w:rPr>
              <w:t>ivities Recognized and Measured: Cash Basis vs. Accrual Basis</w:t>
            </w:r>
          </w:p>
          <w:p w:rsidR="00CF2598" w:rsidRPr="00A1180A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C6D61">
              <w:rPr>
                <w:sz w:val="18"/>
                <w:szCs w:val="18"/>
              </w:rPr>
              <w:t>The Expanded Transaction Analysis Model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3, pp. 116-121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E3-2, E3-10</w:t>
            </w:r>
          </w:p>
          <w:p w:rsidR="00CF2598" w:rsidRPr="00A1180A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E3-5, E3-8, E3-18</w:t>
            </w:r>
          </w:p>
        </w:tc>
      </w:tr>
      <w:tr w:rsidR="00CF2598" w:rsidRPr="00A1180A">
        <w:tc>
          <w:tcPr>
            <w:tcW w:w="7200" w:type="dxa"/>
          </w:tcPr>
          <w:p w:rsidR="00CF2598" w:rsidRPr="0099069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bCs/>
                <w:sz w:val="18"/>
                <w:szCs w:val="18"/>
              </w:rPr>
            </w:pPr>
            <w:r w:rsidRPr="00990690">
              <w:rPr>
                <w:sz w:val="18"/>
                <w:szCs w:val="18"/>
                <w:u w:val="single"/>
              </w:rPr>
              <w:t>Session 8</w:t>
            </w:r>
            <w:r w:rsidR="000E5AE1">
              <w:rPr>
                <w:sz w:val="18"/>
                <w:szCs w:val="18"/>
              </w:rPr>
              <w:t xml:space="preserve">  (F </w:t>
            </w:r>
            <w:r w:rsidR="00FC5E70">
              <w:rPr>
                <w:sz w:val="18"/>
                <w:szCs w:val="18"/>
              </w:rPr>
              <w:t>2/4</w:t>
            </w:r>
            <w:r w:rsidRPr="00990690">
              <w:rPr>
                <w:sz w:val="18"/>
                <w:szCs w:val="18"/>
              </w:rPr>
              <w:t xml:space="preserve">) </w:t>
            </w:r>
            <w:r w:rsidRPr="00990690">
              <w:rPr>
                <w:i/>
                <w:iCs/>
                <w:sz w:val="18"/>
                <w:szCs w:val="18"/>
              </w:rPr>
              <w:t>Chapter 3: Operating Decisions and the Income Statement</w:t>
            </w:r>
          </w:p>
          <w:p w:rsidR="00CF2598" w:rsidRPr="00A1180A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990690">
              <w:rPr>
                <w:sz w:val="18"/>
                <w:szCs w:val="18"/>
              </w:rPr>
              <w:t xml:space="preserve">   </w:t>
            </w:r>
            <w:r w:rsidRPr="00990690">
              <w:rPr>
                <w:sz w:val="18"/>
                <w:szCs w:val="18"/>
              </w:rPr>
              <w:tab/>
              <w:t>How Are Financial Statements Prepared and Analyzed</w:t>
            </w:r>
          </w:p>
        </w:tc>
        <w:tc>
          <w:tcPr>
            <w:tcW w:w="6480" w:type="dxa"/>
          </w:tcPr>
          <w:p w:rsidR="00CF2598" w:rsidRPr="00990690" w:rsidRDefault="00CF2598" w:rsidP="00CB08B3">
            <w:pPr>
              <w:rPr>
                <w:sz w:val="18"/>
                <w:szCs w:val="18"/>
              </w:rPr>
            </w:pPr>
            <w:r w:rsidRPr="00990690">
              <w:rPr>
                <w:sz w:val="18"/>
                <w:szCs w:val="18"/>
              </w:rPr>
              <w:t>READ Chapter 3,</w:t>
            </w:r>
            <w:r>
              <w:rPr>
                <w:sz w:val="18"/>
                <w:szCs w:val="18"/>
              </w:rPr>
              <w:t xml:space="preserve"> pp. 122-127</w:t>
            </w:r>
          </w:p>
          <w:p w:rsidR="00CF2598" w:rsidRPr="00990690" w:rsidRDefault="00CF2598" w:rsidP="00CB08B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E3-13, E3-14, P3-4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CF2598" w:rsidRPr="00A1180A">
        <w:tc>
          <w:tcPr>
            <w:tcW w:w="7200" w:type="dxa"/>
          </w:tcPr>
          <w:p w:rsidR="00C808DF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1F603F">
              <w:rPr>
                <w:sz w:val="18"/>
                <w:szCs w:val="18"/>
                <w:u w:val="single"/>
              </w:rPr>
              <w:t>Session 9</w:t>
            </w:r>
            <w:r w:rsidR="000E5AE1">
              <w:rPr>
                <w:sz w:val="18"/>
                <w:szCs w:val="18"/>
              </w:rPr>
              <w:t xml:space="preserve">  (M </w:t>
            </w:r>
            <w:r w:rsidR="00FC5E70">
              <w:rPr>
                <w:sz w:val="18"/>
                <w:szCs w:val="18"/>
              </w:rPr>
              <w:t>2/7</w:t>
            </w:r>
            <w:r w:rsidRPr="001F603F">
              <w:rPr>
                <w:sz w:val="18"/>
                <w:szCs w:val="18"/>
              </w:rPr>
              <w:t xml:space="preserve">) </w:t>
            </w:r>
            <w:r w:rsidRPr="001F603F">
              <w:rPr>
                <w:i/>
                <w:iCs/>
                <w:sz w:val="18"/>
                <w:szCs w:val="18"/>
              </w:rPr>
              <w:t>Chapter 4: Adjustments, Financial Statements, and the Quality of Earnings</w:t>
            </w:r>
            <w:r w:rsidRPr="001F603F">
              <w:rPr>
                <w:sz w:val="18"/>
                <w:szCs w:val="18"/>
              </w:rPr>
              <w:tab/>
            </w:r>
          </w:p>
          <w:p w:rsidR="00C808DF" w:rsidRDefault="00C808DF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F2598" w:rsidRPr="00A1180A" w:rsidRDefault="00C808DF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F2598" w:rsidRPr="001F603F">
              <w:rPr>
                <w:sz w:val="18"/>
                <w:szCs w:val="18"/>
              </w:rPr>
              <w:t>Adjusting Revenues and Expenses</w:t>
            </w:r>
            <w:r w:rsidR="00CF2598" w:rsidRPr="001F603F">
              <w:rPr>
                <w:sz w:val="18"/>
                <w:szCs w:val="18"/>
              </w:rPr>
              <w:tab/>
            </w:r>
            <w:r w:rsidR="00CF2598" w:rsidRPr="001F603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:rsidR="00C808DF" w:rsidRDefault="00CF2598" w:rsidP="00C808D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READ Chapter 4, pp. 162-175</w:t>
            </w:r>
            <w:r w:rsidR="00C808DF"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</w:p>
          <w:p w:rsidR="00CF2598" w:rsidRPr="00BE5D87" w:rsidRDefault="008C4FB7" w:rsidP="00315D63">
            <w:pPr>
              <w:rPr>
                <w:i/>
                <w:sz w:val="16"/>
                <w:szCs w:val="16"/>
              </w:rPr>
            </w:pPr>
            <w:r w:rsidRPr="008C4FB7">
              <w:rPr>
                <w:sz w:val="18"/>
                <w:szCs w:val="18"/>
              </w:rPr>
              <w:t>Q1, M4-3, #</w:t>
            </w:r>
            <w:r w:rsidR="00FC5E70">
              <w:rPr>
                <w:sz w:val="18"/>
                <w:szCs w:val="18"/>
              </w:rPr>
              <w:t>E</w:t>
            </w:r>
            <w:r w:rsidRPr="008C4FB7">
              <w:rPr>
                <w:sz w:val="18"/>
                <w:szCs w:val="18"/>
              </w:rPr>
              <w:t>4-18, P4-1</w:t>
            </w:r>
            <w:r w:rsidR="00C808DF">
              <w:rPr>
                <w:i/>
                <w:sz w:val="16"/>
                <w:szCs w:val="16"/>
              </w:rPr>
              <w:tab/>
            </w:r>
            <w:r w:rsidR="00C808DF">
              <w:rPr>
                <w:i/>
                <w:sz w:val="16"/>
                <w:szCs w:val="16"/>
              </w:rPr>
              <w:tab/>
            </w:r>
            <w:r w:rsidR="00C808DF">
              <w:rPr>
                <w:i/>
                <w:sz w:val="16"/>
                <w:szCs w:val="16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9F7EC3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9F7EC3">
              <w:rPr>
                <w:sz w:val="18"/>
                <w:szCs w:val="18"/>
                <w:u w:val="single"/>
              </w:rPr>
              <w:t>Session 10</w:t>
            </w:r>
            <w:r w:rsidR="000E5AE1">
              <w:rPr>
                <w:sz w:val="18"/>
                <w:szCs w:val="18"/>
              </w:rPr>
              <w:t xml:space="preserve"> (W </w:t>
            </w:r>
            <w:r w:rsidR="00FC5E70">
              <w:rPr>
                <w:sz w:val="18"/>
                <w:szCs w:val="18"/>
              </w:rPr>
              <w:t>2/9</w:t>
            </w:r>
            <w:r w:rsidRPr="009F7EC3">
              <w:rPr>
                <w:sz w:val="18"/>
                <w:szCs w:val="18"/>
              </w:rPr>
              <w:t xml:space="preserve">) </w:t>
            </w:r>
            <w:r w:rsidRPr="009F7EC3">
              <w:rPr>
                <w:i/>
                <w:iCs/>
                <w:sz w:val="18"/>
                <w:szCs w:val="18"/>
              </w:rPr>
              <w:t>Chapter 4: Adjustments, Financial Statements, and the Quality of Earnings</w:t>
            </w:r>
          </w:p>
          <w:p w:rsidR="00CF25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9F7EC3">
              <w:rPr>
                <w:sz w:val="18"/>
                <w:szCs w:val="18"/>
              </w:rPr>
              <w:t xml:space="preserve"> </w:t>
            </w:r>
            <w:r w:rsidRPr="009F7EC3">
              <w:rPr>
                <w:sz w:val="18"/>
                <w:szCs w:val="18"/>
              </w:rPr>
              <w:tab/>
              <w:t>Adjusting Revenues and Expenses</w:t>
            </w:r>
          </w:p>
          <w:p w:rsidR="00FC5E70" w:rsidRPr="00FC5E70" w:rsidRDefault="00FC5E70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FC5E70">
              <w:rPr>
                <w:b/>
                <w:sz w:val="18"/>
                <w:szCs w:val="18"/>
              </w:rPr>
              <w:t>TURN IN:  GROUP ASSIGNMENT #1</w:t>
            </w:r>
          </w:p>
        </w:tc>
        <w:tc>
          <w:tcPr>
            <w:tcW w:w="6480" w:type="dxa"/>
          </w:tcPr>
          <w:p w:rsidR="00CF2598" w:rsidRDefault="00FC5E70" w:rsidP="00CB08B3">
            <w:pPr>
              <w:rPr>
                <w:sz w:val="18"/>
                <w:szCs w:val="18"/>
              </w:rPr>
            </w:pPr>
            <w:r w:rsidRPr="00990690">
              <w:rPr>
                <w:b/>
                <w:sz w:val="18"/>
                <w:szCs w:val="18"/>
              </w:rPr>
              <w:t>Complete Financial Statement Case (Group Assignment #1)</w:t>
            </w:r>
          </w:p>
          <w:p w:rsidR="00CF2598" w:rsidRPr="00604B0F" w:rsidRDefault="00CF2598" w:rsidP="00CB08B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E4-3, E4-4, E4-5, E4-12, E4-14, P4-2, P4-4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CF2598" w:rsidRPr="00A1180A">
        <w:tc>
          <w:tcPr>
            <w:tcW w:w="7200" w:type="dxa"/>
          </w:tcPr>
          <w:p w:rsidR="00CF2598" w:rsidRPr="00604B0F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04B0F">
              <w:rPr>
                <w:sz w:val="18"/>
                <w:szCs w:val="18"/>
                <w:u w:val="single"/>
              </w:rPr>
              <w:t>Session 11</w:t>
            </w:r>
            <w:r w:rsidR="000E5AE1">
              <w:rPr>
                <w:sz w:val="18"/>
                <w:szCs w:val="18"/>
              </w:rPr>
              <w:t xml:space="preserve"> (F </w:t>
            </w:r>
            <w:r w:rsidR="00FC5E70">
              <w:rPr>
                <w:sz w:val="18"/>
                <w:szCs w:val="18"/>
              </w:rPr>
              <w:t>2/11</w:t>
            </w:r>
            <w:r w:rsidRPr="00604B0F">
              <w:rPr>
                <w:sz w:val="18"/>
                <w:szCs w:val="18"/>
              </w:rPr>
              <w:t xml:space="preserve">) </w:t>
            </w:r>
            <w:r w:rsidRPr="00604B0F">
              <w:rPr>
                <w:i/>
                <w:iCs/>
                <w:sz w:val="18"/>
                <w:szCs w:val="18"/>
              </w:rPr>
              <w:t>Chapter 4: Adjustments, Financial Statements, and the Quality of Earnings</w:t>
            </w:r>
          </w:p>
          <w:p w:rsidR="00CF25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04B0F">
              <w:rPr>
                <w:sz w:val="18"/>
                <w:szCs w:val="18"/>
              </w:rPr>
              <w:tab/>
              <w:t>Preparing Financial Statements</w:t>
            </w:r>
          </w:p>
          <w:p w:rsidR="00CF2598" w:rsidRPr="00A1180A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Closing the Books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4, pp. 175-186</w:t>
            </w:r>
          </w:p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P4-7</w:t>
            </w:r>
          </w:p>
          <w:p w:rsidR="00CF2598" w:rsidRPr="00A1180A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E4-2, P4-9</w:t>
            </w:r>
          </w:p>
        </w:tc>
      </w:tr>
      <w:tr w:rsidR="00CF2598" w:rsidRPr="00A1180A">
        <w:tc>
          <w:tcPr>
            <w:tcW w:w="7200" w:type="dxa"/>
          </w:tcPr>
          <w:p w:rsidR="00CF2598" w:rsidRPr="00604B0F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04B0F">
              <w:rPr>
                <w:sz w:val="18"/>
                <w:szCs w:val="18"/>
                <w:u w:val="single"/>
              </w:rPr>
              <w:t>Session 12</w:t>
            </w:r>
            <w:r w:rsidR="000E5AE1">
              <w:rPr>
                <w:sz w:val="18"/>
                <w:szCs w:val="18"/>
              </w:rPr>
              <w:t xml:space="preserve">  (M </w:t>
            </w:r>
            <w:r w:rsidR="00FC5E70">
              <w:rPr>
                <w:sz w:val="18"/>
                <w:szCs w:val="18"/>
              </w:rPr>
              <w:t>2/14</w:t>
            </w:r>
            <w:r w:rsidRPr="00604B0F">
              <w:rPr>
                <w:sz w:val="18"/>
                <w:szCs w:val="18"/>
              </w:rPr>
              <w:t xml:space="preserve">) </w:t>
            </w:r>
            <w:r w:rsidRPr="00604B0F">
              <w:rPr>
                <w:i/>
                <w:iCs/>
                <w:sz w:val="18"/>
                <w:szCs w:val="18"/>
              </w:rPr>
              <w:t>Chapters 1-4</w:t>
            </w:r>
          </w:p>
          <w:p w:rsidR="00051603" w:rsidRPr="00A1180A" w:rsidRDefault="00CF2598" w:rsidP="00DC4C75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04B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DC4C75">
              <w:rPr>
                <w:sz w:val="18"/>
                <w:szCs w:val="18"/>
              </w:rPr>
              <w:t>Unscheduled day for c</w:t>
            </w:r>
            <w:r w:rsidR="008C4FB7">
              <w:rPr>
                <w:sz w:val="18"/>
                <w:szCs w:val="18"/>
              </w:rPr>
              <w:t xml:space="preserve">atch up and </w:t>
            </w:r>
            <w:r w:rsidR="00DC4C7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eview </w:t>
            </w:r>
            <w:r w:rsidR="00DC4C75">
              <w:rPr>
                <w:sz w:val="18"/>
                <w:szCs w:val="18"/>
              </w:rPr>
              <w:t>for exam.</w:t>
            </w:r>
          </w:p>
        </w:tc>
        <w:tc>
          <w:tcPr>
            <w:tcW w:w="6480" w:type="dxa"/>
          </w:tcPr>
          <w:p w:rsidR="005E40A7" w:rsidRPr="00604B0F" w:rsidRDefault="00CF2598" w:rsidP="005E40A7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604B0F" w:rsidRDefault="00CF2598" w:rsidP="00CB08B3">
            <w:pPr>
              <w:rPr>
                <w:i/>
                <w:sz w:val="16"/>
                <w:szCs w:val="16"/>
              </w:rPr>
            </w:pPr>
          </w:p>
        </w:tc>
      </w:tr>
      <w:tr w:rsidR="00CF2598" w:rsidRPr="00A1180A">
        <w:tc>
          <w:tcPr>
            <w:tcW w:w="7200" w:type="dxa"/>
          </w:tcPr>
          <w:p w:rsidR="008C4FB7" w:rsidRDefault="008C4FB7" w:rsidP="00CB08B3">
            <w:pPr>
              <w:rPr>
                <w:rFonts w:ascii="Times New Roman Bold" w:hAnsi="Times New Roman Bold"/>
                <w:b/>
                <w:sz w:val="18"/>
                <w:szCs w:val="18"/>
              </w:rPr>
            </w:pPr>
          </w:p>
          <w:p w:rsidR="00DC4C75" w:rsidRDefault="00DC4C75" w:rsidP="00CB08B3">
            <w:pPr>
              <w:rPr>
                <w:rFonts w:ascii="Times New Roman Bold" w:hAnsi="Times New Roman Bold"/>
                <w:b/>
                <w:sz w:val="18"/>
                <w:szCs w:val="18"/>
              </w:rPr>
            </w:pPr>
          </w:p>
          <w:p w:rsidR="00CF2598" w:rsidRPr="008C4FB7" w:rsidRDefault="00CF2598" w:rsidP="00FC5E70">
            <w:pPr>
              <w:rPr>
                <w:rFonts w:ascii="Times New Roman Bold" w:hAnsi="Times New Roman Bold"/>
                <w:b/>
                <w:i/>
                <w:sz w:val="18"/>
                <w:szCs w:val="18"/>
              </w:rPr>
            </w:pPr>
            <w:r>
              <w:rPr>
                <w:rFonts w:ascii="Times New Roman Bold" w:hAnsi="Times New Roman Bold"/>
                <w:b/>
                <w:sz w:val="18"/>
                <w:szCs w:val="18"/>
              </w:rPr>
              <w:t xml:space="preserve">Exam 1  (T </w:t>
            </w:r>
            <w:r w:rsidRPr="00071EEC">
              <w:rPr>
                <w:rFonts w:ascii="Times New Roman Bold" w:hAnsi="Times New Roman Bold"/>
                <w:b/>
                <w:sz w:val="18"/>
                <w:szCs w:val="18"/>
              </w:rPr>
              <w:t>9</w:t>
            </w:r>
            <w:r w:rsidR="000E5AE1">
              <w:rPr>
                <w:rFonts w:ascii="Times New Roman Bold" w:hAnsi="Times New Roman Bold"/>
                <w:b/>
                <w:sz w:val="18"/>
                <w:szCs w:val="18"/>
              </w:rPr>
              <w:t>-</w:t>
            </w:r>
            <w:r w:rsidR="00FC5E70">
              <w:rPr>
                <w:rFonts w:ascii="Times New Roman Bold" w:hAnsi="Times New Roman Bold"/>
                <w:b/>
                <w:sz w:val="18"/>
                <w:szCs w:val="18"/>
              </w:rPr>
              <w:t>15</w:t>
            </w:r>
            <w:r w:rsidRPr="00071EEC">
              <w:rPr>
                <w:rFonts w:ascii="Times New Roman Bold" w:hAnsi="Times New Roman Bold"/>
                <w:b/>
                <w:sz w:val="18"/>
                <w:szCs w:val="18"/>
              </w:rPr>
              <w:t>) 7:45 – 9:15 AM</w:t>
            </w:r>
            <w:r w:rsidRPr="00071EEC">
              <w:rPr>
                <w:rFonts w:ascii="Times New Roman Bold" w:hAnsi="Times New Roman Bold"/>
                <w:b/>
                <w:i/>
                <w:sz w:val="18"/>
                <w:szCs w:val="18"/>
              </w:rPr>
              <w:tab/>
            </w:r>
            <w:r w:rsidRPr="00071EEC">
              <w:rPr>
                <w:rFonts w:ascii="Times New Roman Bold" w:hAnsi="Times New Roman Bold"/>
                <w:b/>
                <w:i/>
                <w:sz w:val="18"/>
                <w:szCs w:val="18"/>
              </w:rPr>
              <w:tab/>
            </w:r>
            <w:r w:rsidRPr="00071EEC">
              <w:rPr>
                <w:rFonts w:ascii="Times New Roman Bold" w:hAnsi="Times New Roman Bold"/>
                <w:b/>
                <w:sz w:val="18"/>
                <w:szCs w:val="18"/>
              </w:rPr>
              <w:t xml:space="preserve">Location: </w:t>
            </w:r>
            <w:r w:rsidRPr="00071EEC">
              <w:rPr>
                <w:rFonts w:ascii="Times New Roman Bold" w:hAnsi="Times New Roman Bold"/>
                <w:b/>
                <w:sz w:val="18"/>
                <w:szCs w:val="18"/>
                <w:u w:val="single"/>
              </w:rPr>
              <w:tab/>
            </w:r>
            <w:r w:rsidRPr="00071EEC">
              <w:rPr>
                <w:rFonts w:ascii="Times New Roman Bold" w:hAnsi="Times New Roman Bold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6480" w:type="dxa"/>
          </w:tcPr>
          <w:p w:rsidR="008C4FB7" w:rsidRDefault="005E40A7" w:rsidP="005E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  <w:r w:rsidR="00C808DF">
              <w:rPr>
                <w:sz w:val="18"/>
                <w:szCs w:val="18"/>
              </w:rPr>
              <w:tab/>
            </w:r>
          </w:p>
          <w:p w:rsidR="005E40A7" w:rsidRPr="00BE5D87" w:rsidRDefault="008C4FB7" w:rsidP="005E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8C4FB7" w:rsidRDefault="00260EAA" w:rsidP="00CB08B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</w:p>
          <w:p w:rsidR="00DC4C75" w:rsidRPr="00A1180A" w:rsidRDefault="00DC4C75" w:rsidP="00CB08B3">
            <w:pPr>
              <w:rPr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E9667C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E9667C">
              <w:rPr>
                <w:sz w:val="18"/>
                <w:szCs w:val="18"/>
                <w:u w:val="single"/>
              </w:rPr>
              <w:lastRenderedPageBreak/>
              <w:t>Session 13</w:t>
            </w:r>
            <w:r w:rsidR="00E23BB2">
              <w:rPr>
                <w:sz w:val="18"/>
                <w:szCs w:val="18"/>
              </w:rPr>
              <w:t xml:space="preserve">  (W </w:t>
            </w:r>
            <w:r w:rsidR="00FC5E70">
              <w:rPr>
                <w:sz w:val="18"/>
                <w:szCs w:val="18"/>
              </w:rPr>
              <w:t>2/16</w:t>
            </w:r>
            <w:r w:rsidRPr="00E9667C">
              <w:rPr>
                <w:sz w:val="18"/>
                <w:szCs w:val="18"/>
              </w:rPr>
              <w:t xml:space="preserve">) </w:t>
            </w:r>
            <w:r w:rsidRPr="00E9667C">
              <w:rPr>
                <w:i/>
                <w:iCs/>
                <w:sz w:val="18"/>
                <w:szCs w:val="18"/>
              </w:rPr>
              <w:t>Chapter 5: Communicating and Interpreting Accounting Information</w:t>
            </w:r>
          </w:p>
          <w:p w:rsidR="00CF2598" w:rsidRPr="00E9667C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E9667C">
              <w:rPr>
                <w:sz w:val="18"/>
                <w:szCs w:val="18"/>
              </w:rPr>
              <w:t xml:space="preserve">    </w:t>
            </w:r>
            <w:r w:rsidRPr="00E9667C">
              <w:rPr>
                <w:sz w:val="18"/>
                <w:szCs w:val="18"/>
              </w:rPr>
              <w:tab/>
              <w:t>Players in the Accounting Communication Process</w:t>
            </w:r>
          </w:p>
          <w:p w:rsidR="00CF2598" w:rsidRPr="00A1180A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E9667C">
              <w:rPr>
                <w:sz w:val="18"/>
                <w:szCs w:val="18"/>
              </w:rPr>
              <w:tab/>
              <w:t>The Disclosure Process</w:t>
            </w:r>
            <w:r w:rsidRPr="00E9667C">
              <w:rPr>
                <w:sz w:val="18"/>
                <w:szCs w:val="18"/>
              </w:rPr>
              <w:tab/>
            </w:r>
            <w:r w:rsidRPr="00E9667C"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8C4FB7" w:rsidRDefault="00CF2598" w:rsidP="00B76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5, pp. 230-243</w:t>
            </w:r>
            <w:r w:rsidR="00AC606E">
              <w:rPr>
                <w:sz w:val="18"/>
                <w:szCs w:val="18"/>
              </w:rPr>
              <w:t xml:space="preserve"> </w:t>
            </w:r>
          </w:p>
          <w:p w:rsidR="008C4FB7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P5-1</w:t>
            </w:r>
          </w:p>
          <w:p w:rsidR="00CF2598" w:rsidRPr="00A1180A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E5-3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E9667C">
              <w:rPr>
                <w:sz w:val="18"/>
                <w:szCs w:val="18"/>
                <w:u w:val="single"/>
              </w:rPr>
              <w:t>Session 14</w:t>
            </w:r>
            <w:r w:rsidR="00E23BB2">
              <w:rPr>
                <w:sz w:val="18"/>
                <w:szCs w:val="18"/>
              </w:rPr>
              <w:t xml:space="preserve">  (F </w:t>
            </w:r>
            <w:r w:rsidR="00FC5E70">
              <w:rPr>
                <w:sz w:val="18"/>
                <w:szCs w:val="18"/>
              </w:rPr>
              <w:t>2/18</w:t>
            </w:r>
            <w:r w:rsidRPr="00E9667C">
              <w:rPr>
                <w:sz w:val="18"/>
                <w:szCs w:val="18"/>
              </w:rPr>
              <w:t xml:space="preserve">) </w:t>
            </w:r>
            <w:r w:rsidRPr="00E9667C">
              <w:rPr>
                <w:i/>
                <w:iCs/>
                <w:sz w:val="18"/>
                <w:szCs w:val="18"/>
              </w:rPr>
              <w:t>Chapter 5: Communicating and Interpreting Accounting Information</w:t>
            </w:r>
          </w:p>
          <w:p w:rsidR="008C4FB7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 w:rsidRPr="00FC5E70">
              <w:rPr>
                <w:b/>
                <w:iCs/>
                <w:sz w:val="18"/>
                <w:szCs w:val="18"/>
              </w:rPr>
              <w:t>Explain requirements for Accounting Cycle Case</w:t>
            </w:r>
            <w:r w:rsidR="00FC5E70" w:rsidRPr="00FC5E70">
              <w:rPr>
                <w:b/>
                <w:iCs/>
                <w:sz w:val="18"/>
                <w:szCs w:val="18"/>
              </w:rPr>
              <w:t xml:space="preserve"> (GP #2, due 2/25</w:t>
            </w:r>
            <w:r w:rsidR="00FC5E70">
              <w:rPr>
                <w:iCs/>
                <w:sz w:val="18"/>
                <w:szCs w:val="18"/>
              </w:rPr>
              <w:t>)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 Closer Look at Financial Statements Formats and Notes</w:t>
            </w:r>
          </w:p>
          <w:p w:rsidR="00CF2598" w:rsidRPr="008C4FB7" w:rsidRDefault="00CF2598" w:rsidP="008C4FB7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E9667C">
              <w:rPr>
                <w:sz w:val="18"/>
                <w:szCs w:val="18"/>
              </w:rPr>
              <w:t>Return on Equity Analysis: A Framework for Evaluating Company Performance</w:t>
            </w:r>
          </w:p>
        </w:tc>
        <w:tc>
          <w:tcPr>
            <w:tcW w:w="6480" w:type="dxa"/>
          </w:tcPr>
          <w:p w:rsidR="00CF2598" w:rsidRDefault="00CF2598" w:rsidP="00CB0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5, pp. 243-256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P5-6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E5-17, P5-7</w:t>
            </w:r>
          </w:p>
        </w:tc>
      </w:tr>
      <w:tr w:rsidR="00CF2598" w:rsidRPr="00A1180A">
        <w:tc>
          <w:tcPr>
            <w:tcW w:w="7200" w:type="dxa"/>
          </w:tcPr>
          <w:p w:rsidR="00CF2598" w:rsidRPr="00707C8E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6"/>
                <w:szCs w:val="16"/>
              </w:rPr>
            </w:pPr>
            <w:r w:rsidRPr="00707C8E">
              <w:rPr>
                <w:sz w:val="18"/>
                <w:szCs w:val="18"/>
                <w:u w:val="single"/>
              </w:rPr>
              <w:t>Session 15</w:t>
            </w:r>
            <w:r w:rsidR="00E23BB2">
              <w:rPr>
                <w:sz w:val="18"/>
                <w:szCs w:val="18"/>
              </w:rPr>
              <w:t xml:space="preserve">  (M </w:t>
            </w:r>
            <w:r w:rsidR="00FC5E70">
              <w:rPr>
                <w:sz w:val="18"/>
                <w:szCs w:val="18"/>
              </w:rPr>
              <w:t>2/21</w:t>
            </w:r>
            <w:r w:rsidRPr="00707C8E">
              <w:rPr>
                <w:sz w:val="18"/>
                <w:szCs w:val="18"/>
              </w:rPr>
              <w:t xml:space="preserve">) </w:t>
            </w:r>
            <w:r w:rsidRPr="00707C8E">
              <w:rPr>
                <w:i/>
                <w:iCs/>
                <w:sz w:val="17"/>
                <w:szCs w:val="17"/>
              </w:rPr>
              <w:t>Chapter 6: Reporting and Interpret</w:t>
            </w:r>
            <w:r>
              <w:rPr>
                <w:i/>
                <w:iCs/>
                <w:sz w:val="17"/>
                <w:szCs w:val="17"/>
              </w:rPr>
              <w:t xml:space="preserve">ing Sales Revenue, Receivables </w:t>
            </w:r>
            <w:r w:rsidRPr="00707C8E">
              <w:rPr>
                <w:i/>
                <w:iCs/>
                <w:sz w:val="17"/>
                <w:szCs w:val="17"/>
              </w:rPr>
              <w:t>and Cash</w:t>
            </w:r>
            <w:r w:rsidRPr="00707C8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F2598" w:rsidRPr="00707C8E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707C8E">
              <w:rPr>
                <w:sz w:val="18"/>
                <w:szCs w:val="18"/>
              </w:rPr>
              <w:tab/>
              <w:t>Accounting for Sales Revenue</w:t>
            </w:r>
          </w:p>
          <w:p w:rsidR="00CF2598" w:rsidRPr="00A1180A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707C8E">
              <w:rPr>
                <w:sz w:val="18"/>
                <w:szCs w:val="18"/>
              </w:rPr>
              <w:tab/>
              <w:t>Measuring and Reporting Receivables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6, pp. 282-296</w:t>
            </w:r>
          </w:p>
          <w:p w:rsidR="00CF2598" w:rsidRPr="00E23BB2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E6-4, E6-6, P6-1 </w:t>
            </w:r>
            <w:r w:rsidR="00E23BB2">
              <w:rPr>
                <w:sz w:val="18"/>
                <w:szCs w:val="18"/>
              </w:rPr>
              <w:tab/>
            </w:r>
            <w:r w:rsidR="00E23BB2">
              <w:rPr>
                <w:sz w:val="18"/>
                <w:szCs w:val="18"/>
              </w:rPr>
              <w:tab/>
            </w:r>
            <w:r w:rsidR="00E23BB2">
              <w:rPr>
                <w:sz w:val="18"/>
                <w:szCs w:val="18"/>
              </w:rPr>
              <w:tab/>
            </w:r>
            <w:r w:rsidR="00E23BB2">
              <w:rPr>
                <w:sz w:val="18"/>
                <w:szCs w:val="18"/>
              </w:rPr>
              <w:tab/>
            </w:r>
          </w:p>
          <w:p w:rsidR="00CF2598" w:rsidRPr="00E23BB2" w:rsidRDefault="00CF2598" w:rsidP="00315D63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Q7, Q8, E6-11, E6-13</w:t>
            </w:r>
            <w:r w:rsidR="00E23BB2">
              <w:rPr>
                <w:sz w:val="18"/>
                <w:szCs w:val="18"/>
              </w:rPr>
              <w:tab/>
            </w:r>
            <w:r w:rsidR="00E23BB2">
              <w:rPr>
                <w:sz w:val="18"/>
                <w:szCs w:val="18"/>
              </w:rPr>
              <w:tab/>
            </w:r>
            <w:r w:rsidR="00E23BB2"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2251C7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2251C7">
              <w:rPr>
                <w:sz w:val="18"/>
                <w:szCs w:val="18"/>
                <w:u w:val="single"/>
              </w:rPr>
              <w:t>Session 16</w:t>
            </w:r>
            <w:r w:rsidR="00E23BB2">
              <w:rPr>
                <w:sz w:val="18"/>
                <w:szCs w:val="18"/>
              </w:rPr>
              <w:t xml:space="preserve">  (W </w:t>
            </w:r>
            <w:r w:rsidR="00FC5E70">
              <w:rPr>
                <w:sz w:val="18"/>
                <w:szCs w:val="18"/>
              </w:rPr>
              <w:t>2/23</w:t>
            </w:r>
            <w:r w:rsidRPr="002251C7">
              <w:rPr>
                <w:sz w:val="18"/>
                <w:szCs w:val="18"/>
              </w:rPr>
              <w:t xml:space="preserve">) </w:t>
            </w:r>
            <w:r w:rsidRPr="00707C8E">
              <w:rPr>
                <w:i/>
                <w:iCs/>
                <w:sz w:val="17"/>
                <w:szCs w:val="17"/>
              </w:rPr>
              <w:t>Chapter 6: Reporting and Interpret</w:t>
            </w:r>
            <w:r>
              <w:rPr>
                <w:i/>
                <w:iCs/>
                <w:sz w:val="17"/>
                <w:szCs w:val="17"/>
              </w:rPr>
              <w:t xml:space="preserve">ing Sales Revenue, Receivables </w:t>
            </w:r>
            <w:r w:rsidRPr="00707C8E">
              <w:rPr>
                <w:i/>
                <w:iCs/>
                <w:sz w:val="17"/>
                <w:szCs w:val="17"/>
              </w:rPr>
              <w:t>and Cash</w:t>
            </w:r>
            <w:r w:rsidRPr="00707C8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707C8E">
              <w:rPr>
                <w:sz w:val="18"/>
                <w:szCs w:val="18"/>
              </w:rPr>
              <w:t>Measuring and Reporting Receivables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E6-15, E6-16, E6-18, P6-5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7"/>
                <w:szCs w:val="17"/>
              </w:rPr>
            </w:pPr>
            <w:r w:rsidRPr="00A14BD4">
              <w:rPr>
                <w:sz w:val="18"/>
                <w:szCs w:val="18"/>
                <w:u w:val="single"/>
              </w:rPr>
              <w:t xml:space="preserve">Session 17 </w:t>
            </w:r>
            <w:r w:rsidR="00E23BB2">
              <w:rPr>
                <w:sz w:val="18"/>
                <w:szCs w:val="18"/>
              </w:rPr>
              <w:t xml:space="preserve"> (F </w:t>
            </w:r>
            <w:r w:rsidR="00FC5E70">
              <w:rPr>
                <w:sz w:val="18"/>
                <w:szCs w:val="18"/>
              </w:rPr>
              <w:t>2/25</w:t>
            </w:r>
            <w:r w:rsidRPr="00A14BD4">
              <w:rPr>
                <w:sz w:val="18"/>
                <w:szCs w:val="18"/>
              </w:rPr>
              <w:t xml:space="preserve">) </w:t>
            </w:r>
            <w:r w:rsidRPr="00707C8E">
              <w:rPr>
                <w:i/>
                <w:iCs/>
                <w:sz w:val="17"/>
                <w:szCs w:val="17"/>
              </w:rPr>
              <w:t>Chapter 6: Reporting and Interpret</w:t>
            </w:r>
            <w:r>
              <w:rPr>
                <w:i/>
                <w:iCs/>
                <w:sz w:val="17"/>
                <w:szCs w:val="17"/>
              </w:rPr>
              <w:t xml:space="preserve">ing Sales Revenue, Receivables </w:t>
            </w:r>
            <w:r w:rsidRPr="00707C8E">
              <w:rPr>
                <w:i/>
                <w:iCs/>
                <w:sz w:val="17"/>
                <w:szCs w:val="17"/>
              </w:rPr>
              <w:t>and Cash</w:t>
            </w:r>
          </w:p>
          <w:p w:rsidR="00CF2598" w:rsidRPr="003B31C9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Times New Roman Bold" w:hAnsi="Times New Roman Bold"/>
                <w:sz w:val="18"/>
                <w:szCs w:val="18"/>
              </w:rPr>
            </w:pPr>
            <w:r w:rsidRPr="003B31C9">
              <w:rPr>
                <w:b/>
                <w:iCs/>
                <w:sz w:val="18"/>
                <w:szCs w:val="17"/>
              </w:rPr>
              <w:t>Turn In:  Accounting Cycle Case (Group Assignment #2</w:t>
            </w:r>
            <w:r w:rsidRPr="003B31C9">
              <w:rPr>
                <w:rFonts w:ascii="Times New Roman Bold" w:hAnsi="Times New Roman Bold"/>
                <w:b/>
                <w:iCs/>
                <w:sz w:val="18"/>
                <w:szCs w:val="17"/>
              </w:rPr>
              <w:t>)</w:t>
            </w:r>
          </w:p>
          <w:p w:rsidR="00CF2598" w:rsidRDefault="00051603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F2598" w:rsidRPr="00707C8E">
              <w:rPr>
                <w:sz w:val="18"/>
                <w:szCs w:val="18"/>
              </w:rPr>
              <w:t>Measuring and Reporting Receivables</w:t>
            </w:r>
          </w:p>
          <w:p w:rsidR="00244C6B" w:rsidRDefault="00244C6B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Reporting and Safeguarding Cash</w:t>
            </w:r>
          </w:p>
          <w:p w:rsidR="00CF2598" w:rsidRPr="00672DDF" w:rsidRDefault="00CF2598" w:rsidP="00244C6B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CF2598" w:rsidRDefault="00CF2598" w:rsidP="00CB08B3">
            <w:pPr>
              <w:rPr>
                <w:b/>
                <w:sz w:val="18"/>
                <w:szCs w:val="18"/>
              </w:rPr>
            </w:pPr>
            <w:r w:rsidRPr="00990690">
              <w:rPr>
                <w:b/>
                <w:sz w:val="18"/>
                <w:szCs w:val="18"/>
              </w:rPr>
              <w:t xml:space="preserve">Complete </w:t>
            </w:r>
            <w:r>
              <w:rPr>
                <w:b/>
                <w:sz w:val="18"/>
                <w:szCs w:val="18"/>
              </w:rPr>
              <w:t>Accounting Cycle Case (Group Assignment #2</w:t>
            </w:r>
            <w:r w:rsidRPr="00990690">
              <w:rPr>
                <w:b/>
                <w:sz w:val="18"/>
                <w:szCs w:val="18"/>
              </w:rPr>
              <w:t>)</w:t>
            </w:r>
          </w:p>
          <w:p w:rsidR="00C24AE3" w:rsidRDefault="00CF2598" w:rsidP="00C24A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6, pp. 297-301; 305-306</w:t>
            </w:r>
            <w:r w:rsidR="00051603">
              <w:rPr>
                <w:sz w:val="18"/>
                <w:szCs w:val="18"/>
              </w:rPr>
              <w:t xml:space="preserve">; </w:t>
            </w:r>
            <w:r w:rsidR="00C24AE3">
              <w:rPr>
                <w:sz w:val="18"/>
                <w:szCs w:val="18"/>
              </w:rPr>
              <w:t xml:space="preserve">Better Credit-Card Statistics?  </w:t>
            </w:r>
          </w:p>
          <w:p w:rsidR="00C24AE3" w:rsidRDefault="00C24AE3" w:rsidP="00C24A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E6-20, AP6-2, Better Credit-Card Statistics discussion questions </w:t>
            </w:r>
          </w:p>
          <w:p w:rsidR="00CF2598" w:rsidRPr="00A14BD4" w:rsidRDefault="00C24AE3" w:rsidP="00C24A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Q11, Q12, Q13</w:t>
            </w:r>
          </w:p>
        </w:tc>
      </w:tr>
      <w:tr w:rsidR="00CF2598" w:rsidRPr="00A1180A">
        <w:tc>
          <w:tcPr>
            <w:tcW w:w="7200" w:type="dxa"/>
          </w:tcPr>
          <w:p w:rsidR="00CF2598" w:rsidRPr="00883A1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  <w:u w:val="single"/>
              </w:rPr>
              <w:t>Session 18</w:t>
            </w:r>
            <w:r w:rsidR="003B31C9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2/28</w:t>
            </w:r>
            <w:r w:rsidRPr="00883A18">
              <w:rPr>
                <w:sz w:val="18"/>
                <w:szCs w:val="18"/>
              </w:rPr>
              <w:t xml:space="preserve">) </w:t>
            </w:r>
            <w:r w:rsidRPr="00883A18">
              <w:rPr>
                <w:i/>
                <w:iCs/>
                <w:sz w:val="18"/>
                <w:szCs w:val="18"/>
              </w:rPr>
              <w:t>Chapter 7: Reporting and Interpreting Cost of Goods Sold and Inventory</w:t>
            </w:r>
          </w:p>
          <w:p w:rsidR="00CF2598" w:rsidRPr="00883A1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</w:rPr>
              <w:tab/>
              <w:t>Nature of Inventory &amp; Cost of Goods Sold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</w:rPr>
              <w:tab/>
              <w:t>Inventory Costing Methods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7, pp. 336-352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E7-2, E7-4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A1180A" w:rsidRDefault="00CF2598" w:rsidP="00315D6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M7-5, E7-5, E7-6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883A1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  <w:u w:val="single"/>
              </w:rPr>
              <w:t>Session 19</w:t>
            </w:r>
            <w:r w:rsidR="003B31C9">
              <w:rPr>
                <w:sz w:val="18"/>
                <w:szCs w:val="18"/>
              </w:rPr>
              <w:t xml:space="preserve">  (W </w:t>
            </w:r>
            <w:r w:rsidR="00294FC5">
              <w:rPr>
                <w:sz w:val="18"/>
                <w:szCs w:val="18"/>
              </w:rPr>
              <w:t>3/2</w:t>
            </w:r>
            <w:r w:rsidRPr="00883A18">
              <w:rPr>
                <w:sz w:val="18"/>
                <w:szCs w:val="18"/>
              </w:rPr>
              <w:t xml:space="preserve">) </w:t>
            </w:r>
            <w:r w:rsidRPr="00883A18">
              <w:rPr>
                <w:i/>
                <w:iCs/>
                <w:sz w:val="18"/>
                <w:szCs w:val="18"/>
              </w:rPr>
              <w:t>Chapter 7: Reporting and Interpreting Cost of Goods Sold and Inventory</w:t>
            </w:r>
          </w:p>
          <w:p w:rsidR="00CF2598" w:rsidRPr="00883A1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</w:rPr>
              <w:t xml:space="preserve">   </w:t>
            </w:r>
            <w:r w:rsidRPr="00883A18">
              <w:rPr>
                <w:sz w:val="18"/>
                <w:szCs w:val="18"/>
              </w:rPr>
              <w:tab/>
              <w:t>Inventory Costing Methods</w:t>
            </w:r>
          </w:p>
          <w:p w:rsidR="00CF2598" w:rsidRPr="00883A1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</w:rPr>
              <w:tab/>
              <w:t>Valuation at Lower of Cost or Market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83A18">
              <w:rPr>
                <w:sz w:val="18"/>
                <w:szCs w:val="18"/>
              </w:rPr>
              <w:tab/>
              <w:t>Evaluating Inventory Management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7, pp. 353-357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E7-9, P7-3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E7-12</w:t>
            </w:r>
          </w:p>
          <w:p w:rsidR="00CF2598" w:rsidRPr="00883A1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E7-13</w:t>
            </w:r>
          </w:p>
        </w:tc>
      </w:tr>
      <w:tr w:rsidR="00CF2598" w:rsidRPr="00A1180A">
        <w:tc>
          <w:tcPr>
            <w:tcW w:w="7200" w:type="dxa"/>
          </w:tcPr>
          <w:p w:rsidR="00CF2598" w:rsidRPr="00531AA9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31AA9">
              <w:rPr>
                <w:sz w:val="18"/>
                <w:szCs w:val="18"/>
                <w:u w:val="single"/>
              </w:rPr>
              <w:t>Session 20</w:t>
            </w:r>
            <w:r w:rsidR="003B31C9">
              <w:rPr>
                <w:sz w:val="18"/>
                <w:szCs w:val="18"/>
              </w:rPr>
              <w:t xml:space="preserve">  (F </w:t>
            </w:r>
            <w:r w:rsidR="00294FC5">
              <w:rPr>
                <w:sz w:val="18"/>
                <w:szCs w:val="18"/>
              </w:rPr>
              <w:t>3/4</w:t>
            </w:r>
            <w:r w:rsidRPr="00531AA9">
              <w:rPr>
                <w:sz w:val="18"/>
                <w:szCs w:val="18"/>
              </w:rPr>
              <w:t xml:space="preserve">) </w:t>
            </w:r>
            <w:r w:rsidRPr="00531AA9">
              <w:rPr>
                <w:i/>
                <w:iCs/>
                <w:sz w:val="18"/>
                <w:szCs w:val="18"/>
              </w:rPr>
              <w:t>Chapter 7: Reporting and Interpreting Cost of Goods Sold and Inventory</w:t>
            </w:r>
          </w:p>
          <w:p w:rsidR="00CF2598" w:rsidRPr="00A8419E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31AA9">
              <w:rPr>
                <w:sz w:val="18"/>
                <w:szCs w:val="18"/>
              </w:rPr>
              <w:tab/>
              <w:t xml:space="preserve">Inventory Methods and Financial Statement Analysis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7, pp. 358-360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E7-16, P7-8</w:t>
            </w:r>
          </w:p>
        </w:tc>
      </w:tr>
      <w:tr w:rsidR="00CF2598" w:rsidRPr="00A1180A">
        <w:tc>
          <w:tcPr>
            <w:tcW w:w="7200" w:type="dxa"/>
          </w:tcPr>
          <w:p w:rsidR="00CF2598" w:rsidRPr="00531AA9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  <w:u w:val="single"/>
              </w:rPr>
            </w:pPr>
            <w:r w:rsidRPr="00531AA9">
              <w:rPr>
                <w:sz w:val="18"/>
                <w:szCs w:val="18"/>
                <w:u w:val="single"/>
              </w:rPr>
              <w:t>Session 21</w:t>
            </w:r>
            <w:r w:rsidR="003B31C9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3/7</w:t>
            </w:r>
            <w:r w:rsidRPr="00531AA9">
              <w:rPr>
                <w:sz w:val="18"/>
                <w:szCs w:val="18"/>
              </w:rPr>
              <w:t xml:space="preserve">) </w:t>
            </w:r>
            <w:r w:rsidRPr="00531AA9">
              <w:rPr>
                <w:i/>
                <w:iCs/>
                <w:sz w:val="18"/>
                <w:szCs w:val="18"/>
              </w:rPr>
              <w:t>Chapter 7: Reporting and Interpreting Cost of Goods Sold and Inventory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531AA9">
              <w:rPr>
                <w:sz w:val="18"/>
                <w:szCs w:val="18"/>
              </w:rPr>
              <w:t xml:space="preserve">   </w:t>
            </w:r>
            <w:r w:rsidRPr="00531AA9">
              <w:rPr>
                <w:sz w:val="18"/>
                <w:szCs w:val="18"/>
              </w:rPr>
              <w:tab/>
              <w:t>Control of Inventory</w:t>
            </w:r>
          </w:p>
          <w:p w:rsidR="00CF2598" w:rsidRPr="00A1180A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Pr="00531AA9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7, pp. 361-363</w:t>
            </w:r>
          </w:p>
          <w:p w:rsidR="00CF2598" w:rsidRPr="00DC4C75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Q12, E7-19, P7-9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 w:rsidR="00DC4C75">
              <w:rPr>
                <w:i/>
                <w:sz w:val="18"/>
                <w:szCs w:val="18"/>
              </w:rPr>
              <w:tab/>
            </w:r>
            <w:r w:rsidR="00DC4C75">
              <w:rPr>
                <w:i/>
                <w:sz w:val="18"/>
                <w:szCs w:val="18"/>
              </w:rPr>
              <w:tab/>
            </w:r>
            <w:r w:rsidR="00DC4C75"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A8419E" w:rsidRDefault="00CF2598" w:rsidP="00315D6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C76525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C76525">
              <w:rPr>
                <w:sz w:val="18"/>
                <w:szCs w:val="18"/>
                <w:u w:val="single"/>
              </w:rPr>
              <w:t>Session 22</w:t>
            </w:r>
            <w:r w:rsidR="003B31C9">
              <w:rPr>
                <w:sz w:val="18"/>
                <w:szCs w:val="18"/>
              </w:rPr>
              <w:t xml:space="preserve">  (W </w:t>
            </w:r>
            <w:r w:rsidR="00294FC5">
              <w:rPr>
                <w:sz w:val="18"/>
                <w:szCs w:val="18"/>
              </w:rPr>
              <w:t>3/9</w:t>
            </w:r>
            <w:r w:rsidRPr="00C76525">
              <w:rPr>
                <w:sz w:val="18"/>
                <w:szCs w:val="18"/>
              </w:rPr>
              <w:t xml:space="preserve">) </w:t>
            </w:r>
            <w:r w:rsidRPr="00C76525">
              <w:rPr>
                <w:i/>
                <w:iCs/>
                <w:sz w:val="18"/>
                <w:szCs w:val="18"/>
              </w:rPr>
              <w:t>Chapter 8: Reporting and Interpreting Property, Plant, and Equipment; Natural Resources; and Intangibles</w:t>
            </w:r>
          </w:p>
          <w:p w:rsidR="00CF2598" w:rsidRPr="00C76525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sz w:val="18"/>
                <w:szCs w:val="18"/>
              </w:rPr>
            </w:pPr>
            <w:r w:rsidRPr="00C76525">
              <w:rPr>
                <w:sz w:val="18"/>
                <w:szCs w:val="18"/>
              </w:rPr>
              <w:t xml:space="preserve">   </w:t>
            </w:r>
            <w:r w:rsidRPr="00C76525">
              <w:rPr>
                <w:sz w:val="18"/>
                <w:szCs w:val="18"/>
              </w:rPr>
              <w:tab/>
              <w:t>Acquisition and Maintenance of Plant and Equipment</w:t>
            </w:r>
          </w:p>
          <w:p w:rsidR="00CF2598" w:rsidRPr="00A1180A" w:rsidRDefault="00CF2598" w:rsidP="0029689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76525">
              <w:rPr>
                <w:sz w:val="18"/>
                <w:szCs w:val="18"/>
              </w:rPr>
              <w:t xml:space="preserve"> </w:t>
            </w:r>
            <w:r w:rsidRPr="00C76525">
              <w:rPr>
                <w:sz w:val="18"/>
                <w:szCs w:val="18"/>
              </w:rPr>
              <w:tab/>
            </w:r>
            <w:r w:rsidR="00296892">
              <w:rPr>
                <w:sz w:val="18"/>
                <w:szCs w:val="18"/>
              </w:rPr>
              <w:t>Use, Impairment and Disposal of Plant and Equipment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8, pp. 396-419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M8-3, E8-2</w:t>
            </w:r>
          </w:p>
          <w:p w:rsidR="008524FF" w:rsidRPr="00C76525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E8-4, E8-8, E8-11, P8-3 </w:t>
            </w:r>
            <w:r>
              <w:rPr>
                <w:i/>
                <w:sz w:val="18"/>
                <w:szCs w:val="18"/>
              </w:rPr>
              <w:t>(excel)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360"/>
              </w:tabs>
              <w:rPr>
                <w:rFonts w:cs="Shruti"/>
                <w:sz w:val="18"/>
                <w:szCs w:val="18"/>
              </w:rPr>
            </w:pPr>
            <w:r w:rsidRPr="00C76525">
              <w:rPr>
                <w:sz w:val="18"/>
                <w:szCs w:val="18"/>
                <w:u w:val="single"/>
              </w:rPr>
              <w:t xml:space="preserve">Session 23 </w:t>
            </w:r>
            <w:r w:rsidR="003B31C9">
              <w:rPr>
                <w:sz w:val="18"/>
                <w:szCs w:val="18"/>
              </w:rPr>
              <w:t xml:space="preserve"> (F </w:t>
            </w:r>
            <w:r w:rsidR="00294FC5">
              <w:rPr>
                <w:sz w:val="18"/>
                <w:szCs w:val="18"/>
              </w:rPr>
              <w:t>3/11</w:t>
            </w:r>
            <w:r w:rsidRPr="00C76525">
              <w:rPr>
                <w:sz w:val="18"/>
                <w:szCs w:val="18"/>
              </w:rPr>
              <w:t>)</w:t>
            </w:r>
            <w:r w:rsidRPr="00A2158E">
              <w:rPr>
                <w:rFonts w:cs="Shruti"/>
                <w:sz w:val="18"/>
                <w:szCs w:val="18"/>
              </w:rPr>
              <w:t xml:space="preserve"> </w:t>
            </w:r>
          </w:p>
          <w:p w:rsidR="00CF2598" w:rsidRPr="00296892" w:rsidRDefault="00296892" w:rsidP="00DC4C75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C4C75">
              <w:rPr>
                <w:sz w:val="18"/>
                <w:szCs w:val="18"/>
              </w:rPr>
              <w:t>Unscheduled day for catch up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Pr="00C76525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DC4C75" w:rsidRDefault="00295E9F" w:rsidP="007A49E9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fldChar w:fldCharType="begin"/>
            </w:r>
            <w:r w:rsidR="00CF2598" w:rsidRPr="006C09F0">
              <w:rPr>
                <w:sz w:val="18"/>
                <w:szCs w:val="18"/>
              </w:rPr>
              <w:instrText>ADVANCE \d2</w:instrText>
            </w:r>
            <w:r w:rsidRPr="006C09F0">
              <w:rPr>
                <w:sz w:val="18"/>
                <w:szCs w:val="18"/>
              </w:rPr>
              <w:fldChar w:fldCharType="end"/>
            </w:r>
          </w:p>
          <w:p w:rsidR="00DC4C75" w:rsidRDefault="00294FC5" w:rsidP="00DC4C75">
            <w:pPr>
              <w:tabs>
                <w:tab w:val="left" w:pos="360"/>
              </w:tabs>
              <w:rPr>
                <w:b/>
                <w:bCs/>
              </w:rPr>
            </w:pPr>
            <w:r>
              <w:t>3/12</w:t>
            </w:r>
            <w:r w:rsidR="007A49E9" w:rsidRPr="00DC4C75">
              <w:t xml:space="preserve"> to </w:t>
            </w:r>
            <w:r>
              <w:t>3/20</w:t>
            </w:r>
            <w:r w:rsidR="00DC4C75">
              <w:t xml:space="preserve"> </w:t>
            </w:r>
            <w:r>
              <w:rPr>
                <w:b/>
                <w:bCs/>
              </w:rPr>
              <w:t>Spring Break</w:t>
            </w:r>
          </w:p>
          <w:p w:rsidR="00DC4C75" w:rsidRPr="00BD1C5E" w:rsidRDefault="00DC4C75" w:rsidP="00DC4C75">
            <w:pPr>
              <w:tabs>
                <w:tab w:val="left" w:pos="360"/>
              </w:tabs>
              <w:rPr>
                <w:rFonts w:ascii="Times New Roman Bold" w:hAnsi="Times New Roman Bold"/>
                <w:b/>
                <w:sz w:val="20"/>
                <w:szCs w:val="18"/>
              </w:rPr>
            </w:pPr>
          </w:p>
        </w:tc>
        <w:tc>
          <w:tcPr>
            <w:tcW w:w="6480" w:type="dxa"/>
          </w:tcPr>
          <w:p w:rsidR="00B6590C" w:rsidRPr="0013780F" w:rsidRDefault="00B6590C" w:rsidP="00CB08B3">
            <w:pPr>
              <w:tabs>
                <w:tab w:val="left" w:pos="360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C76525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C76525">
              <w:rPr>
                <w:sz w:val="18"/>
                <w:szCs w:val="18"/>
                <w:u w:val="single"/>
              </w:rPr>
              <w:t xml:space="preserve">Session 24 </w:t>
            </w:r>
            <w:r w:rsidR="003B31C9">
              <w:rPr>
                <w:sz w:val="18"/>
                <w:szCs w:val="18"/>
              </w:rPr>
              <w:t xml:space="preserve"> (M </w:t>
            </w:r>
            <w:r w:rsidR="00294FC5">
              <w:rPr>
                <w:sz w:val="18"/>
                <w:szCs w:val="18"/>
              </w:rPr>
              <w:t>3/21</w:t>
            </w:r>
            <w:r w:rsidRPr="00C76525">
              <w:rPr>
                <w:sz w:val="18"/>
                <w:szCs w:val="18"/>
              </w:rPr>
              <w:t xml:space="preserve">) </w:t>
            </w:r>
            <w:r w:rsidRPr="00C76525">
              <w:rPr>
                <w:i/>
                <w:iCs/>
                <w:sz w:val="18"/>
                <w:szCs w:val="18"/>
              </w:rPr>
              <w:t>Chapter 8: Reporting and Interpreting Property, Plant, and Equipment; Natural Resources; and Intangibles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76525">
              <w:rPr>
                <w:sz w:val="18"/>
                <w:szCs w:val="18"/>
              </w:rPr>
              <w:t xml:space="preserve">   </w:t>
            </w:r>
            <w:r w:rsidRPr="00C7652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Use, Impairment and Disposal of Plant and Equipment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Pr="00A1180A" w:rsidRDefault="00CF2598" w:rsidP="00315D6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E8-12, E8-13, E8-15, P8-7   </w:t>
            </w:r>
            <w:r>
              <w:rPr>
                <w:sz w:val="18"/>
                <w:szCs w:val="18"/>
              </w:rPr>
              <w:tab/>
              <w:t xml:space="preserve">                                </w:t>
            </w:r>
          </w:p>
        </w:tc>
      </w:tr>
      <w:tr w:rsidR="00CF2598" w:rsidRPr="00A1180A">
        <w:tc>
          <w:tcPr>
            <w:tcW w:w="7200" w:type="dxa"/>
          </w:tcPr>
          <w:p w:rsidR="00CF2598" w:rsidRPr="0038151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381510">
              <w:rPr>
                <w:sz w:val="18"/>
                <w:szCs w:val="18"/>
                <w:u w:val="single"/>
              </w:rPr>
              <w:t>Session 25</w:t>
            </w:r>
            <w:r w:rsidR="003B31C9">
              <w:rPr>
                <w:sz w:val="18"/>
                <w:szCs w:val="18"/>
              </w:rPr>
              <w:t xml:space="preserve">  (W </w:t>
            </w:r>
            <w:r w:rsidR="00294FC5">
              <w:rPr>
                <w:sz w:val="18"/>
                <w:szCs w:val="18"/>
              </w:rPr>
              <w:t>3/23</w:t>
            </w:r>
            <w:r w:rsidRPr="00381510">
              <w:rPr>
                <w:sz w:val="18"/>
                <w:szCs w:val="18"/>
              </w:rPr>
              <w:t xml:space="preserve">) </w:t>
            </w:r>
            <w:r w:rsidRPr="00381510">
              <w:rPr>
                <w:i/>
                <w:iCs/>
                <w:sz w:val="18"/>
                <w:szCs w:val="18"/>
              </w:rPr>
              <w:t>Chapter 8: Reporting and Interpreting Property, Plant, and Equipment; Natural Resources; and Intangibles</w:t>
            </w:r>
          </w:p>
          <w:p w:rsidR="00CF2598" w:rsidRDefault="00CF2598" w:rsidP="00464282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381510">
              <w:rPr>
                <w:sz w:val="18"/>
                <w:szCs w:val="18"/>
              </w:rPr>
              <w:t xml:space="preserve">   </w:t>
            </w:r>
            <w:r w:rsidRPr="00381510">
              <w:rPr>
                <w:sz w:val="18"/>
                <w:szCs w:val="18"/>
              </w:rPr>
              <w:tab/>
              <w:t>Natural Resources and Intangible Assets</w:t>
            </w:r>
          </w:p>
          <w:p w:rsidR="00294FC5" w:rsidRPr="00381510" w:rsidRDefault="00294FC5" w:rsidP="00464282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8, pp. 419-425; Supplement A, pp. 428-429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7474F7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E8-16, E8-17, P8-9, P8-10</w:t>
            </w:r>
          </w:p>
        </w:tc>
      </w:tr>
      <w:tr w:rsidR="00CF2598" w:rsidRPr="00A1180A">
        <w:tc>
          <w:tcPr>
            <w:tcW w:w="7200" w:type="dxa"/>
          </w:tcPr>
          <w:p w:rsidR="00CF2598" w:rsidRPr="001A2F16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1A2F16">
              <w:rPr>
                <w:sz w:val="18"/>
                <w:szCs w:val="18"/>
                <w:u w:val="single"/>
              </w:rPr>
              <w:lastRenderedPageBreak/>
              <w:t>Session 26</w:t>
            </w:r>
            <w:r w:rsidR="003B31C9">
              <w:rPr>
                <w:sz w:val="18"/>
                <w:szCs w:val="18"/>
              </w:rPr>
              <w:t xml:space="preserve">  (F </w:t>
            </w:r>
            <w:r w:rsidR="00294FC5">
              <w:rPr>
                <w:sz w:val="18"/>
                <w:szCs w:val="18"/>
              </w:rPr>
              <w:t>3/25</w:t>
            </w:r>
            <w:r w:rsidRPr="001A2F16">
              <w:rPr>
                <w:sz w:val="18"/>
                <w:szCs w:val="18"/>
              </w:rPr>
              <w:t>)</w:t>
            </w:r>
            <w:r w:rsidRPr="001A2F16">
              <w:rPr>
                <w:i/>
                <w:iCs/>
                <w:sz w:val="18"/>
                <w:szCs w:val="18"/>
              </w:rPr>
              <w:t xml:space="preserve"> Chapter 8: Reporting and Interpreting Property, Plant, and Equipment; Natural Resources; and Intangibles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Pr="00381510">
              <w:rPr>
                <w:sz w:val="18"/>
                <w:szCs w:val="18"/>
              </w:rPr>
              <w:t>Change</w:t>
            </w:r>
            <w:r>
              <w:rPr>
                <w:sz w:val="18"/>
                <w:szCs w:val="18"/>
              </w:rPr>
              <w:t>s in Depreciation Estimates</w:t>
            </w:r>
            <w:r w:rsidRPr="001A2F16">
              <w:rPr>
                <w:i/>
                <w:sz w:val="18"/>
                <w:szCs w:val="18"/>
              </w:rPr>
              <w:t xml:space="preserve"> </w:t>
            </w:r>
          </w:p>
          <w:p w:rsidR="00CF2598" w:rsidRPr="00840E92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Chapter 8 Review Problem</w:t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8 Supplement A pp. 428-429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E8-22</w:t>
            </w:r>
          </w:p>
          <w:p w:rsidR="00CF2598" w:rsidRPr="00840E92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P8-8</w:t>
            </w:r>
          </w:p>
        </w:tc>
      </w:tr>
      <w:tr w:rsidR="00CF2598" w:rsidRPr="00A1180A">
        <w:tc>
          <w:tcPr>
            <w:tcW w:w="7200" w:type="dxa"/>
          </w:tcPr>
          <w:p w:rsidR="00CF2598" w:rsidRPr="007545AF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52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7545AF">
              <w:rPr>
                <w:sz w:val="18"/>
                <w:szCs w:val="18"/>
                <w:u w:val="single"/>
              </w:rPr>
              <w:t>Session 27</w:t>
            </w:r>
            <w:r w:rsidR="003B31C9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3/28</w:t>
            </w:r>
            <w:r w:rsidRPr="007545AF">
              <w:rPr>
                <w:sz w:val="18"/>
                <w:szCs w:val="18"/>
              </w:rPr>
              <w:t xml:space="preserve">) </w:t>
            </w:r>
            <w:r w:rsidRPr="007545AF">
              <w:rPr>
                <w:i/>
                <w:iCs/>
                <w:sz w:val="18"/>
                <w:szCs w:val="18"/>
              </w:rPr>
              <w:t xml:space="preserve">Chapters 5 – 8 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4C75">
              <w:rPr>
                <w:sz w:val="18"/>
                <w:szCs w:val="18"/>
              </w:rPr>
              <w:t>Unscheduled day for catch up and review for exam.</w:t>
            </w:r>
          </w:p>
        </w:tc>
        <w:tc>
          <w:tcPr>
            <w:tcW w:w="6480" w:type="dxa"/>
          </w:tcPr>
          <w:p w:rsidR="005E40A7" w:rsidRPr="00A2158E" w:rsidRDefault="00CF2598" w:rsidP="005E40A7">
            <w:pPr>
              <w:tabs>
                <w:tab w:val="left" w:pos="284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rFonts w:cs="Shruti"/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A77CD8" w:rsidRDefault="00CF2598" w:rsidP="005E40A7">
            <w:pPr>
              <w:tabs>
                <w:tab w:val="left" w:pos="284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rFonts w:cs="Shruti"/>
                <w:i/>
                <w:iCs/>
                <w:sz w:val="16"/>
                <w:szCs w:val="16"/>
              </w:rPr>
            </w:pPr>
            <w:r w:rsidRPr="00A2158E">
              <w:rPr>
                <w:rFonts w:cs="Shruti"/>
                <w:i/>
                <w:iCs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360"/>
              </w:tabs>
              <w:rPr>
                <w:rFonts w:ascii="Times New Roman Bold" w:hAnsi="Times New Roman Bold"/>
                <w:b/>
                <w:sz w:val="18"/>
                <w:szCs w:val="18"/>
              </w:rPr>
            </w:pPr>
            <w:r w:rsidRPr="00071EEC">
              <w:rPr>
                <w:rFonts w:ascii="Times New Roman Bold" w:hAnsi="Times New Roman Bold"/>
                <w:b/>
                <w:sz w:val="18"/>
                <w:szCs w:val="18"/>
              </w:rPr>
              <w:t xml:space="preserve">Exam 2 </w:t>
            </w:r>
            <w:r w:rsidR="003B31C9">
              <w:rPr>
                <w:rFonts w:ascii="Times New Roman Bold" w:hAnsi="Times New Roman Bold"/>
                <w:b/>
                <w:sz w:val="18"/>
                <w:szCs w:val="18"/>
              </w:rPr>
              <w:t xml:space="preserve"> (T </w:t>
            </w:r>
            <w:r w:rsidR="00294FC5">
              <w:rPr>
                <w:rFonts w:ascii="Times New Roman Bold" w:hAnsi="Times New Roman Bold"/>
                <w:b/>
                <w:sz w:val="18"/>
                <w:szCs w:val="18"/>
              </w:rPr>
              <w:t>3/29</w:t>
            </w:r>
            <w:r w:rsidRPr="006C09F0">
              <w:rPr>
                <w:rFonts w:ascii="Times New Roman Bold" w:hAnsi="Times New Roman Bold"/>
                <w:b/>
                <w:sz w:val="18"/>
                <w:szCs w:val="18"/>
              </w:rPr>
              <w:t>) 7:45 – 9:15 AM</w:t>
            </w:r>
          </w:p>
          <w:p w:rsidR="00CF2598" w:rsidRPr="006C09F0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rFonts w:ascii="Times New Roman Bold" w:hAnsi="Times New Roman Bold"/>
                <w:b/>
                <w:sz w:val="18"/>
                <w:szCs w:val="18"/>
              </w:rPr>
              <w:tab/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ab/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ab/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ab/>
            </w:r>
            <w:r>
              <w:rPr>
                <w:rFonts w:ascii="Times New Roman Bold" w:hAnsi="Times New Roman Bold"/>
                <w:b/>
                <w:sz w:val="18"/>
                <w:szCs w:val="18"/>
              </w:rPr>
              <w:tab/>
            </w:r>
            <w:r w:rsidRPr="006C09F0">
              <w:rPr>
                <w:rFonts w:ascii="Times New Roman Bold" w:hAnsi="Times New Roman Bold"/>
                <w:b/>
                <w:i/>
                <w:sz w:val="18"/>
                <w:szCs w:val="18"/>
              </w:rPr>
              <w:tab/>
            </w:r>
            <w:r w:rsidRPr="006C09F0">
              <w:rPr>
                <w:rFonts w:ascii="Times New Roman Bold" w:hAnsi="Times New Roman Bold"/>
                <w:b/>
                <w:i/>
                <w:sz w:val="18"/>
                <w:szCs w:val="18"/>
              </w:rPr>
              <w:tab/>
            </w:r>
            <w:r w:rsidRPr="006C09F0">
              <w:rPr>
                <w:rFonts w:ascii="Times New Roman Bold" w:hAnsi="Times New Roman Bold"/>
                <w:b/>
                <w:sz w:val="18"/>
                <w:szCs w:val="18"/>
              </w:rPr>
              <w:t xml:space="preserve">Location: </w:t>
            </w:r>
            <w:r w:rsidRPr="006C09F0">
              <w:rPr>
                <w:rFonts w:ascii="Times New Roman Bold" w:hAnsi="Times New Roman Bold"/>
                <w:b/>
                <w:sz w:val="18"/>
                <w:szCs w:val="18"/>
                <w:u w:val="single"/>
              </w:rPr>
              <w:tab/>
            </w:r>
            <w:r w:rsidRPr="006C09F0">
              <w:rPr>
                <w:rFonts w:ascii="Times New Roman Bold" w:hAnsi="Times New Roman Bold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6480" w:type="dxa"/>
          </w:tcPr>
          <w:p w:rsidR="005E40A7" w:rsidRPr="00A77CD8" w:rsidRDefault="005E40A7" w:rsidP="005E40A7">
            <w:pPr>
              <w:tabs>
                <w:tab w:val="left" w:pos="284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77CD8">
              <w:rPr>
                <w:i/>
                <w:iCs/>
                <w:sz w:val="16"/>
                <w:szCs w:val="16"/>
              </w:rPr>
              <w:t xml:space="preserve"> </w:t>
            </w:r>
          </w:p>
          <w:p w:rsidR="00CF2598" w:rsidRPr="005E40A7" w:rsidRDefault="005E40A7" w:rsidP="00315D63">
            <w:pPr>
              <w:tabs>
                <w:tab w:val="left" w:pos="284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i/>
                <w:iCs/>
                <w:sz w:val="16"/>
                <w:szCs w:val="16"/>
              </w:rPr>
            </w:pPr>
            <w:r w:rsidRPr="00A77CD8">
              <w:rPr>
                <w:i/>
                <w:iCs/>
                <w:sz w:val="16"/>
                <w:szCs w:val="16"/>
              </w:rPr>
              <w:tab/>
            </w:r>
            <w:r w:rsidRPr="00A77CD8">
              <w:rPr>
                <w:i/>
                <w:iCs/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77CD8">
              <w:rPr>
                <w:i/>
                <w:iCs/>
                <w:sz w:val="16"/>
                <w:szCs w:val="16"/>
              </w:rPr>
              <w:t>Beta</w:t>
            </w:r>
            <w:r>
              <w:rPr>
                <w:i/>
                <w:iCs/>
                <w:sz w:val="16"/>
                <w:szCs w:val="16"/>
              </w:rPr>
              <w:t xml:space="preserve"> Alpha Psi Exam 2 Study Session</w:t>
            </w:r>
            <w:r w:rsidRPr="00A77CD8">
              <w:rPr>
                <w:i/>
                <w:iCs/>
                <w:sz w:val="16"/>
                <w:szCs w:val="16"/>
              </w:rPr>
              <w:t xml:space="preserve">  </w:t>
            </w:r>
            <w:r w:rsidRPr="00A77CD8">
              <w:rPr>
                <w:i/>
                <w:iCs/>
                <w:sz w:val="16"/>
                <w:szCs w:val="16"/>
              </w:rPr>
              <w:tab/>
            </w:r>
            <w:r w:rsidRPr="00A77CD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BE313F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BE313F">
              <w:rPr>
                <w:sz w:val="18"/>
                <w:szCs w:val="18"/>
                <w:u w:val="single"/>
              </w:rPr>
              <w:t>Session 28</w:t>
            </w:r>
            <w:r w:rsidR="00260EAA">
              <w:rPr>
                <w:sz w:val="18"/>
                <w:szCs w:val="18"/>
              </w:rPr>
              <w:t xml:space="preserve">  (W </w:t>
            </w:r>
            <w:r w:rsidR="00294FC5">
              <w:rPr>
                <w:sz w:val="18"/>
                <w:szCs w:val="18"/>
              </w:rPr>
              <w:t>3/30</w:t>
            </w:r>
            <w:r w:rsidRPr="00BE313F">
              <w:rPr>
                <w:sz w:val="18"/>
                <w:szCs w:val="18"/>
              </w:rPr>
              <w:t xml:space="preserve">) </w:t>
            </w:r>
            <w:r w:rsidRPr="00BE313F">
              <w:rPr>
                <w:i/>
                <w:iCs/>
                <w:sz w:val="18"/>
                <w:szCs w:val="18"/>
              </w:rPr>
              <w:t>Chapter 9: Reporting and Interpreting Liabilities</w:t>
            </w:r>
          </w:p>
          <w:p w:rsidR="00CF2598" w:rsidRPr="00BE313F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BE313F">
              <w:rPr>
                <w:sz w:val="18"/>
                <w:szCs w:val="18"/>
              </w:rPr>
              <w:t xml:space="preserve">    </w:t>
            </w:r>
            <w:r w:rsidRPr="00BE313F">
              <w:rPr>
                <w:sz w:val="18"/>
                <w:szCs w:val="18"/>
              </w:rPr>
              <w:tab/>
              <w:t>Liabilities Defined and Classified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BE313F">
              <w:rPr>
                <w:sz w:val="18"/>
                <w:szCs w:val="18"/>
              </w:rPr>
              <w:t xml:space="preserve">    </w:t>
            </w:r>
            <w:r w:rsidRPr="00BE313F">
              <w:rPr>
                <w:sz w:val="18"/>
                <w:szCs w:val="18"/>
              </w:rPr>
              <w:tab/>
              <w:t>Current Liabilities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9, pp. 458-472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P9-2 Requirements 1-4; P9-3 Requirement 1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E9-4, E9-5, P9-4, P9-5, P9-6, P9-7</w:t>
            </w:r>
          </w:p>
        </w:tc>
      </w:tr>
      <w:tr w:rsidR="00CF2598" w:rsidRPr="00A1180A">
        <w:tc>
          <w:tcPr>
            <w:tcW w:w="7200" w:type="dxa"/>
          </w:tcPr>
          <w:p w:rsidR="00CF2598" w:rsidRPr="00786B67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BE313F">
              <w:rPr>
                <w:sz w:val="18"/>
                <w:szCs w:val="18"/>
                <w:u w:val="single"/>
              </w:rPr>
              <w:t>Session 29</w:t>
            </w:r>
            <w:r w:rsidR="00260EAA">
              <w:rPr>
                <w:sz w:val="18"/>
                <w:szCs w:val="18"/>
              </w:rPr>
              <w:t xml:space="preserve">  (F </w:t>
            </w:r>
            <w:r w:rsidR="00294FC5">
              <w:rPr>
                <w:sz w:val="18"/>
                <w:szCs w:val="18"/>
              </w:rPr>
              <w:t>4/1</w:t>
            </w:r>
            <w:r w:rsidRPr="00BE313F">
              <w:rPr>
                <w:sz w:val="18"/>
                <w:szCs w:val="18"/>
              </w:rPr>
              <w:t xml:space="preserve">) </w:t>
            </w:r>
            <w:r w:rsidRPr="00786B67">
              <w:rPr>
                <w:i/>
                <w:iCs/>
                <w:sz w:val="18"/>
                <w:szCs w:val="18"/>
              </w:rPr>
              <w:t>Chapter 9: Reporting and Interpreting Liabilities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786B67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>Long Term Liabilities</w:t>
            </w:r>
          </w:p>
          <w:p w:rsidR="00CF2598" w:rsidRPr="00404563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13780F">
              <w:rPr>
                <w:sz w:val="18"/>
                <w:szCs w:val="18"/>
              </w:rPr>
              <w:t>Present Value Concepts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9, pp. 473-481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A77CD8">
              <w:rPr>
                <w:sz w:val="18"/>
                <w:szCs w:val="18"/>
              </w:rPr>
              <w:t xml:space="preserve">E9-18, E9-22, P9-11 </w:t>
            </w:r>
            <w:r w:rsidRPr="00A77CD8">
              <w:rPr>
                <w:i/>
                <w:sz w:val="18"/>
                <w:szCs w:val="18"/>
              </w:rPr>
              <w:t>(</w:t>
            </w:r>
            <w:proofErr w:type="spellStart"/>
            <w:r w:rsidRPr="00A77CD8">
              <w:rPr>
                <w:i/>
                <w:sz w:val="18"/>
                <w:szCs w:val="18"/>
              </w:rPr>
              <w:t>eXcel</w:t>
            </w:r>
            <w:proofErr w:type="spellEnd"/>
            <w:r w:rsidRPr="00A77CD8">
              <w:rPr>
                <w:i/>
                <w:sz w:val="18"/>
                <w:szCs w:val="18"/>
              </w:rPr>
              <w:t>)</w:t>
            </w:r>
            <w:r w:rsidRPr="00A77CD8">
              <w:rPr>
                <w:sz w:val="18"/>
                <w:szCs w:val="18"/>
              </w:rPr>
              <w:t xml:space="preserve">, P9-12 </w:t>
            </w:r>
            <w:r w:rsidRPr="00A77CD8">
              <w:rPr>
                <w:i/>
                <w:sz w:val="18"/>
                <w:szCs w:val="18"/>
              </w:rPr>
              <w:t>(</w:t>
            </w:r>
            <w:proofErr w:type="spellStart"/>
            <w:r w:rsidRPr="00A77CD8">
              <w:rPr>
                <w:i/>
                <w:sz w:val="18"/>
                <w:szCs w:val="18"/>
              </w:rPr>
              <w:t>eXcel</w:t>
            </w:r>
            <w:proofErr w:type="spellEnd"/>
            <w:r w:rsidRPr="00A77CD8">
              <w:rPr>
                <w:i/>
                <w:sz w:val="18"/>
                <w:szCs w:val="18"/>
              </w:rPr>
              <w:t>)</w:t>
            </w:r>
          </w:p>
        </w:tc>
      </w:tr>
      <w:tr w:rsidR="00CF2598" w:rsidRPr="00A1180A">
        <w:tc>
          <w:tcPr>
            <w:tcW w:w="7200" w:type="dxa"/>
          </w:tcPr>
          <w:p w:rsidR="00CF2598" w:rsidRPr="00374E0B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iCs/>
                <w:sz w:val="18"/>
                <w:szCs w:val="18"/>
              </w:rPr>
            </w:pPr>
            <w:r w:rsidRPr="00786B67">
              <w:rPr>
                <w:sz w:val="18"/>
                <w:szCs w:val="18"/>
                <w:u w:val="single"/>
              </w:rPr>
              <w:t>Session 30</w:t>
            </w:r>
            <w:r w:rsidR="00260EAA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4/4</w:t>
            </w:r>
            <w:r w:rsidRPr="00786B67">
              <w:rPr>
                <w:sz w:val="18"/>
                <w:szCs w:val="18"/>
              </w:rPr>
              <w:t xml:space="preserve">) </w:t>
            </w:r>
            <w:r w:rsidRPr="00374E0B">
              <w:rPr>
                <w:i/>
                <w:iCs/>
                <w:sz w:val="18"/>
                <w:szCs w:val="18"/>
              </w:rPr>
              <w:t>Chapter 10: Reporting and Interpreting Bonds</w:t>
            </w:r>
            <w:r w:rsidRPr="00374E0B">
              <w:rPr>
                <w:sz w:val="18"/>
                <w:szCs w:val="18"/>
              </w:rPr>
              <w:t xml:space="preserve"> </w:t>
            </w:r>
          </w:p>
          <w:p w:rsidR="00CF2598" w:rsidRPr="00374E0B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374E0B">
              <w:rPr>
                <w:sz w:val="18"/>
                <w:szCs w:val="18"/>
              </w:rPr>
              <w:t>Characteristics of Bonds Payable</w:t>
            </w:r>
          </w:p>
          <w:p w:rsidR="00CF2598" w:rsidRPr="00786B67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374E0B">
              <w:rPr>
                <w:sz w:val="18"/>
                <w:szCs w:val="18"/>
              </w:rPr>
              <w:tab/>
              <w:t>Reporting Bond Transactions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10, pp. 512-528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E10-2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A77CD8" w:rsidRDefault="00CF2598" w:rsidP="00315D6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E10-4, E10-9, E10-11, P10-7</w:t>
            </w:r>
            <w:r>
              <w:rPr>
                <w:sz w:val="18"/>
                <w:szCs w:val="18"/>
              </w:rPr>
              <w:tab/>
            </w:r>
            <w:r w:rsidRPr="00A77CD8">
              <w:rPr>
                <w:i/>
                <w:iCs/>
                <w:sz w:val="18"/>
                <w:szCs w:val="18"/>
              </w:rPr>
              <w:t xml:space="preserve">                                </w:t>
            </w:r>
            <w:r w:rsidRPr="00A77CD8"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13780F">
              <w:rPr>
                <w:sz w:val="18"/>
                <w:szCs w:val="18"/>
                <w:u w:val="single"/>
              </w:rPr>
              <w:t>Session 31</w:t>
            </w:r>
            <w:r w:rsidR="00260EAA">
              <w:rPr>
                <w:sz w:val="18"/>
                <w:szCs w:val="18"/>
              </w:rPr>
              <w:t xml:space="preserve">  (W </w:t>
            </w:r>
            <w:r w:rsidR="00294FC5">
              <w:rPr>
                <w:sz w:val="18"/>
                <w:szCs w:val="18"/>
              </w:rPr>
              <w:t>4/6</w:t>
            </w:r>
            <w:r w:rsidRPr="0013780F">
              <w:rPr>
                <w:sz w:val="18"/>
                <w:szCs w:val="18"/>
              </w:rPr>
              <w:t xml:space="preserve">) </w:t>
            </w:r>
          </w:p>
          <w:p w:rsidR="00CF2598" w:rsidRPr="0013780F" w:rsidRDefault="00315D63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Reporting Bond Transactions</w:t>
            </w:r>
          </w:p>
        </w:tc>
        <w:tc>
          <w:tcPr>
            <w:tcW w:w="6480" w:type="dxa"/>
          </w:tcPr>
          <w:p w:rsidR="00CF2598" w:rsidRPr="0013780F" w:rsidRDefault="00CF2598" w:rsidP="00CB08B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F2598" w:rsidRPr="00A1180A">
        <w:tc>
          <w:tcPr>
            <w:tcW w:w="7200" w:type="dxa"/>
          </w:tcPr>
          <w:p w:rsidR="00CF2598" w:rsidRPr="00374E0B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iCs/>
                <w:sz w:val="18"/>
                <w:szCs w:val="18"/>
              </w:rPr>
            </w:pPr>
            <w:r w:rsidRPr="00374E0B">
              <w:rPr>
                <w:sz w:val="18"/>
                <w:szCs w:val="18"/>
                <w:u w:val="single"/>
              </w:rPr>
              <w:t>Session 32</w:t>
            </w:r>
            <w:r w:rsidR="00260EAA">
              <w:rPr>
                <w:sz w:val="18"/>
                <w:szCs w:val="18"/>
              </w:rPr>
              <w:t xml:space="preserve">  (F </w:t>
            </w:r>
            <w:r w:rsidR="00294FC5">
              <w:rPr>
                <w:sz w:val="18"/>
                <w:szCs w:val="18"/>
              </w:rPr>
              <w:t>4/8</w:t>
            </w:r>
            <w:r w:rsidRPr="00374E0B">
              <w:rPr>
                <w:sz w:val="18"/>
                <w:szCs w:val="18"/>
              </w:rPr>
              <w:t xml:space="preserve">) </w:t>
            </w:r>
            <w:r w:rsidRPr="00374E0B">
              <w:rPr>
                <w:i/>
                <w:iCs/>
                <w:sz w:val="18"/>
                <w:szCs w:val="18"/>
              </w:rPr>
              <w:t>Chapter 10: Reporting and Interpreting Bonds</w:t>
            </w:r>
            <w:r w:rsidRPr="00374E0B">
              <w:rPr>
                <w:sz w:val="18"/>
                <w:szCs w:val="18"/>
              </w:rPr>
              <w:t xml:space="preserve"> </w:t>
            </w:r>
          </w:p>
          <w:p w:rsidR="00CF2598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374E0B">
              <w:rPr>
                <w:sz w:val="18"/>
                <w:szCs w:val="18"/>
              </w:rPr>
              <w:tab/>
              <w:t>Reporting Bond Transaction</w:t>
            </w:r>
            <w:r>
              <w:rPr>
                <w:sz w:val="18"/>
                <w:szCs w:val="18"/>
              </w:rPr>
              <w:t>s</w:t>
            </w:r>
          </w:p>
          <w:p w:rsidR="00CF2598" w:rsidRPr="00A1180A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10, pp. 528-53</w:t>
            </w:r>
            <w:r w:rsidR="003F38D8">
              <w:rPr>
                <w:sz w:val="18"/>
                <w:szCs w:val="18"/>
              </w:rPr>
              <w:t>1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E10-16, P10-12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eXcel</w:t>
            </w:r>
            <w:proofErr w:type="spellEnd"/>
            <w:r>
              <w:rPr>
                <w:i/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E10-6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CF2598" w:rsidRPr="00A1180A">
        <w:trPr>
          <w:trHeight w:val="720"/>
        </w:trPr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A44250">
              <w:rPr>
                <w:sz w:val="18"/>
                <w:szCs w:val="18"/>
                <w:u w:val="single"/>
              </w:rPr>
              <w:t>Session 33</w:t>
            </w:r>
            <w:r w:rsidR="00260EAA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4/11</w:t>
            </w:r>
            <w:r w:rsidRPr="00A44250">
              <w:rPr>
                <w:sz w:val="18"/>
                <w:szCs w:val="18"/>
              </w:rPr>
              <w:t xml:space="preserve">) </w:t>
            </w:r>
            <w:r w:rsidRPr="00A44250">
              <w:rPr>
                <w:i/>
                <w:iCs/>
                <w:sz w:val="18"/>
                <w:szCs w:val="18"/>
              </w:rPr>
              <w:t>Chapter 10: Reporting and Interpreting Bonds</w:t>
            </w:r>
          </w:p>
          <w:p w:rsidR="003F38D8" w:rsidRDefault="003F38D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>Interpreting Bond Transactions</w:t>
            </w:r>
          </w:p>
          <w:p w:rsidR="003F38D8" w:rsidRPr="003F38D8" w:rsidRDefault="003F38D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ab/>
              <w:t>Early Retirement of Debt</w:t>
            </w:r>
          </w:p>
          <w:p w:rsidR="007474F7" w:rsidRDefault="00CF2598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464282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3F38D8">
              <w:rPr>
                <w:sz w:val="18"/>
                <w:szCs w:val="18"/>
              </w:rPr>
              <w:t xml:space="preserve">Chapter 10, pp. 532-534; </w:t>
            </w:r>
            <w:r>
              <w:rPr>
                <w:sz w:val="18"/>
                <w:szCs w:val="18"/>
              </w:rPr>
              <w:t>Borrowing for Dividends Raises Worries (CP)</w:t>
            </w:r>
          </w:p>
          <w:p w:rsidR="003F38D8" w:rsidRDefault="003F38D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Borrowing for Dividends discussion questions</w:t>
            </w:r>
          </w:p>
          <w:p w:rsidR="003F38D8" w:rsidRDefault="003F38D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E10-21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474F7">
              <w:rPr>
                <w:sz w:val="18"/>
                <w:szCs w:val="18"/>
              </w:rPr>
              <w:tab/>
            </w:r>
          </w:p>
          <w:p w:rsidR="00CF2598" w:rsidRPr="00DC4C75" w:rsidRDefault="00CF2598" w:rsidP="00315D63">
            <w:pPr>
              <w:tabs>
                <w:tab w:val="left" w:pos="360"/>
              </w:tabs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Session 34</w:t>
            </w:r>
            <w:r w:rsidR="00260EAA">
              <w:rPr>
                <w:sz w:val="18"/>
                <w:szCs w:val="18"/>
              </w:rPr>
              <w:t xml:space="preserve"> (W </w:t>
            </w:r>
            <w:r w:rsidR="00294FC5">
              <w:rPr>
                <w:sz w:val="18"/>
                <w:szCs w:val="18"/>
              </w:rPr>
              <w:t>4/13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i/>
                <w:sz w:val="18"/>
                <w:szCs w:val="18"/>
              </w:rPr>
              <w:t>Chapter 11: Reporting and Interpreting Owners’ Equity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Ownership of a Corporation</w:t>
            </w:r>
          </w:p>
          <w:p w:rsidR="00CF2598" w:rsidRPr="00D00A67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Common Stock Transactions</w:t>
            </w:r>
          </w:p>
        </w:tc>
        <w:tc>
          <w:tcPr>
            <w:tcW w:w="6480" w:type="dxa"/>
          </w:tcPr>
          <w:p w:rsidR="007474F7" w:rsidRDefault="00CF2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11, pp. 556-566</w:t>
            </w:r>
            <w:r w:rsidR="00B7622C">
              <w:rPr>
                <w:sz w:val="18"/>
                <w:szCs w:val="18"/>
              </w:rPr>
              <w:t>; Small Investor, Bigger Voice (CP)</w:t>
            </w:r>
          </w:p>
          <w:p w:rsidR="007474F7" w:rsidRDefault="00CF2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E11-4, E11-6</w:t>
            </w:r>
            <w:r w:rsidR="00B7622C">
              <w:rPr>
                <w:sz w:val="18"/>
                <w:szCs w:val="18"/>
              </w:rPr>
              <w:t>; Small Investor article discussion questions</w:t>
            </w:r>
          </w:p>
          <w:p w:rsidR="00051603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E11-9, E11-11, E11-13, E11-15</w:t>
            </w: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t>Session 35</w:t>
            </w:r>
            <w:r w:rsidR="00260EAA">
              <w:rPr>
                <w:sz w:val="18"/>
                <w:szCs w:val="18"/>
              </w:rPr>
              <w:t xml:space="preserve">  (F </w:t>
            </w:r>
            <w:r w:rsidR="00294FC5">
              <w:rPr>
                <w:sz w:val="18"/>
                <w:szCs w:val="18"/>
              </w:rPr>
              <w:t>4/15</w:t>
            </w:r>
            <w:r w:rsidRPr="006C09F0">
              <w:rPr>
                <w:sz w:val="18"/>
                <w:szCs w:val="18"/>
              </w:rPr>
              <w:t xml:space="preserve">) </w:t>
            </w:r>
            <w:r w:rsidRPr="006C09F0">
              <w:rPr>
                <w:i/>
                <w:iCs/>
                <w:sz w:val="18"/>
                <w:szCs w:val="18"/>
              </w:rPr>
              <w:t xml:space="preserve">Chapter 11: Reporting and Interpreting Owners’ Equity </w:t>
            </w:r>
          </w:p>
          <w:p w:rsidR="00CF2598" w:rsidRPr="006C09F0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tab/>
              <w:t xml:space="preserve">Dividends on Common Stock  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t xml:space="preserve"> </w:t>
            </w:r>
            <w:r w:rsidRPr="006C09F0">
              <w:rPr>
                <w:sz w:val="18"/>
                <w:szCs w:val="18"/>
              </w:rPr>
              <w:tab/>
              <w:t>Stock Dividends and Stock Splits</w:t>
            </w:r>
            <w:r w:rsidRPr="006C09F0"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Pr="00071EEC" w:rsidRDefault="00CF2598" w:rsidP="00CB0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071EEC">
              <w:rPr>
                <w:sz w:val="18"/>
                <w:szCs w:val="18"/>
              </w:rPr>
              <w:t>READ Chapter 11, pp. 566-571</w:t>
            </w:r>
          </w:p>
          <w:p w:rsidR="00CF2598" w:rsidRPr="00071EEC" w:rsidRDefault="00CF2598" w:rsidP="00CB0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E11-14, </w:t>
            </w:r>
            <w:r w:rsidRPr="00071EEC">
              <w:rPr>
                <w:sz w:val="18"/>
                <w:szCs w:val="18"/>
              </w:rPr>
              <w:t>E11-27, P11-10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71EEC">
              <w:rPr>
                <w:sz w:val="18"/>
                <w:szCs w:val="18"/>
              </w:rPr>
              <w:t>E11-22, E11-24, P11-7, P11-9</w:t>
            </w:r>
          </w:p>
          <w:p w:rsidR="00B6590C" w:rsidRDefault="00B6590C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B6590C" w:rsidRPr="00071EEC" w:rsidRDefault="00B6590C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t>Session 36</w:t>
            </w:r>
            <w:r w:rsidR="00260EAA">
              <w:rPr>
                <w:sz w:val="18"/>
                <w:szCs w:val="18"/>
              </w:rPr>
              <w:t xml:space="preserve">  (M </w:t>
            </w:r>
            <w:r w:rsidR="00294FC5">
              <w:rPr>
                <w:sz w:val="18"/>
                <w:szCs w:val="18"/>
              </w:rPr>
              <w:t>4/18</w:t>
            </w:r>
            <w:r w:rsidRPr="006C09F0">
              <w:rPr>
                <w:sz w:val="18"/>
                <w:szCs w:val="18"/>
              </w:rPr>
              <w:t xml:space="preserve">) </w:t>
            </w:r>
            <w:r w:rsidRPr="006C09F0">
              <w:rPr>
                <w:i/>
                <w:iCs/>
                <w:sz w:val="18"/>
                <w:szCs w:val="18"/>
              </w:rPr>
              <w:t>Chapter 11: Reporting and Interpreting Owners’ Equity</w:t>
            </w:r>
          </w:p>
          <w:p w:rsidR="00CF2598" w:rsidRPr="006C09F0" w:rsidRDefault="00CF2598" w:rsidP="00CB08B3">
            <w:pPr>
              <w:tabs>
                <w:tab w:val="left" w:pos="0"/>
                <w:tab w:val="left" w:pos="3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bCs/>
                <w:i/>
                <w:sz w:val="18"/>
                <w:szCs w:val="18"/>
              </w:rPr>
            </w:pPr>
            <w:r w:rsidRPr="006C09F0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Explain requirements for </w:t>
            </w:r>
            <w:r w:rsidRPr="00071EEC">
              <w:rPr>
                <w:sz w:val="18"/>
                <w:szCs w:val="18"/>
              </w:rPr>
              <w:t>Equity Case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071EEC">
              <w:rPr>
                <w:b/>
                <w:bCs/>
                <w:sz w:val="18"/>
                <w:szCs w:val="18"/>
              </w:rPr>
              <w:t>(Group Assignment #</w:t>
            </w:r>
            <w:r w:rsidR="00315D63">
              <w:rPr>
                <w:b/>
                <w:bCs/>
                <w:sz w:val="18"/>
                <w:szCs w:val="18"/>
              </w:rPr>
              <w:t>3</w:t>
            </w:r>
            <w:r w:rsidRPr="00071EEC">
              <w:rPr>
                <w:b/>
                <w:bCs/>
                <w:sz w:val="18"/>
                <w:szCs w:val="18"/>
              </w:rPr>
              <w:t xml:space="preserve">, due </w:t>
            </w:r>
            <w:r w:rsidR="00315D63">
              <w:rPr>
                <w:b/>
                <w:bCs/>
                <w:sz w:val="18"/>
                <w:szCs w:val="18"/>
              </w:rPr>
              <w:t>4/29</w:t>
            </w:r>
            <w:r w:rsidRPr="00071EEC">
              <w:rPr>
                <w:b/>
                <w:bCs/>
                <w:sz w:val="18"/>
                <w:szCs w:val="18"/>
              </w:rPr>
              <w:t>)</w:t>
            </w:r>
            <w:r w:rsidRPr="006C09F0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CF2598" w:rsidRPr="00A1180A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t xml:space="preserve">    </w:t>
            </w:r>
            <w:r w:rsidRPr="006C09F0">
              <w:rPr>
                <w:sz w:val="18"/>
                <w:szCs w:val="18"/>
              </w:rPr>
              <w:tab/>
              <w:t>Preferred Stock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READ Chapter 11 pp. 571-574</w:t>
            </w:r>
          </w:p>
          <w:p w:rsidR="00CF2598" w:rsidRPr="002979E1" w:rsidRDefault="00CF2598" w:rsidP="00CB08B3">
            <w:pPr>
              <w:tabs>
                <w:tab w:val="left" w:pos="360"/>
              </w:tabs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F2598" w:rsidRPr="002979E1" w:rsidRDefault="00CF2598" w:rsidP="00315D63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E11-18</w:t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  <w:r>
              <w:rPr>
                <w:bCs/>
                <w:iCs/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t>Session 37</w:t>
            </w:r>
            <w:r w:rsidR="003C33AE">
              <w:rPr>
                <w:sz w:val="18"/>
                <w:szCs w:val="18"/>
              </w:rPr>
              <w:t xml:space="preserve"> (</w:t>
            </w:r>
            <w:r w:rsidR="00294FC5">
              <w:rPr>
                <w:sz w:val="18"/>
                <w:szCs w:val="18"/>
              </w:rPr>
              <w:t>W</w:t>
            </w:r>
            <w:r w:rsidR="003C33AE">
              <w:rPr>
                <w:sz w:val="18"/>
                <w:szCs w:val="18"/>
              </w:rPr>
              <w:t xml:space="preserve"> </w:t>
            </w:r>
            <w:r w:rsidR="00294FC5">
              <w:rPr>
                <w:sz w:val="18"/>
                <w:szCs w:val="18"/>
              </w:rPr>
              <w:t>4/20</w:t>
            </w:r>
            <w:r w:rsidRPr="006C09F0">
              <w:rPr>
                <w:sz w:val="18"/>
                <w:szCs w:val="18"/>
              </w:rPr>
              <w:t xml:space="preserve">) </w:t>
            </w:r>
            <w:r w:rsidRPr="006C09F0">
              <w:rPr>
                <w:i/>
                <w:iCs/>
                <w:sz w:val="18"/>
                <w:szCs w:val="18"/>
              </w:rPr>
              <w:t>Chapter 13: Statement of Cash Flows</w:t>
            </w:r>
          </w:p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b/>
                <w:bCs/>
                <w:sz w:val="18"/>
                <w:szCs w:val="18"/>
              </w:rPr>
              <w:t xml:space="preserve">  </w:t>
            </w:r>
            <w:r w:rsidRPr="006C09F0">
              <w:rPr>
                <w:sz w:val="18"/>
                <w:szCs w:val="18"/>
              </w:rPr>
              <w:tab/>
              <w:t>Classifications of the Statement of Cash Flows</w:t>
            </w:r>
          </w:p>
        </w:tc>
        <w:tc>
          <w:tcPr>
            <w:tcW w:w="6480" w:type="dxa"/>
          </w:tcPr>
          <w:p w:rsidR="001C7C39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13 pp. 652-661</w:t>
            </w:r>
          </w:p>
          <w:p w:rsidR="00CF2598" w:rsidRDefault="00CF2598" w:rsidP="00315D6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E13-1, E13-3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294FC5" w:rsidRPr="00A1180A">
        <w:tc>
          <w:tcPr>
            <w:tcW w:w="7200" w:type="dxa"/>
          </w:tcPr>
          <w:p w:rsidR="00294FC5" w:rsidRDefault="00294FC5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22 – March 25 – EASTER BREAK</w:t>
            </w:r>
          </w:p>
          <w:p w:rsidR="00294FC5" w:rsidRPr="00294FC5" w:rsidRDefault="00294FC5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294FC5" w:rsidRDefault="00294FC5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t>Session 38</w:t>
            </w:r>
            <w:r w:rsidR="003C33AE">
              <w:rPr>
                <w:sz w:val="18"/>
                <w:szCs w:val="18"/>
              </w:rPr>
              <w:t xml:space="preserve"> (W </w:t>
            </w:r>
            <w:r w:rsidR="00294FC5">
              <w:rPr>
                <w:sz w:val="18"/>
                <w:szCs w:val="18"/>
              </w:rPr>
              <w:t>4/27</w:t>
            </w:r>
            <w:r w:rsidRPr="006C09F0">
              <w:rPr>
                <w:sz w:val="18"/>
                <w:szCs w:val="18"/>
              </w:rPr>
              <w:t xml:space="preserve">) </w:t>
            </w:r>
            <w:r w:rsidRPr="006C09F0">
              <w:rPr>
                <w:i/>
                <w:iCs/>
                <w:sz w:val="18"/>
                <w:szCs w:val="18"/>
              </w:rPr>
              <w:t>Chapter 13: Statement of Cash Flows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tab/>
              <w:t>Reporting and Interpreting Cash Flows from Operating Activities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C09F0">
              <w:rPr>
                <w:sz w:val="18"/>
                <w:szCs w:val="18"/>
              </w:rPr>
              <w:t>Reporting and Interpreting Cash Flows from Investing Activities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C09F0">
              <w:rPr>
                <w:sz w:val="18"/>
                <w:szCs w:val="18"/>
              </w:rPr>
              <w:t>Reporting and Interpreting Cash Flows from Financing Activities</w:t>
            </w:r>
          </w:p>
          <w:p w:rsidR="00CF2598" w:rsidRPr="00721BAB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Completing the Statement and Additional Disclosures</w:t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Chapter 13 pp. 661-675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E13-7, E13-13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E13-11, E13-12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E13-14, E13-16</w:t>
            </w: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E13-17</w:t>
            </w: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lastRenderedPageBreak/>
              <w:t>Session 39</w:t>
            </w:r>
            <w:r w:rsidR="003C33AE">
              <w:rPr>
                <w:sz w:val="18"/>
                <w:szCs w:val="18"/>
              </w:rPr>
              <w:t xml:space="preserve"> (F </w:t>
            </w:r>
            <w:r w:rsidR="00294FC5">
              <w:rPr>
                <w:sz w:val="18"/>
                <w:szCs w:val="18"/>
              </w:rPr>
              <w:t>4/29</w:t>
            </w:r>
            <w:r w:rsidRPr="006C09F0">
              <w:rPr>
                <w:sz w:val="18"/>
                <w:szCs w:val="18"/>
              </w:rPr>
              <w:t xml:space="preserve">) </w:t>
            </w:r>
            <w:r w:rsidRPr="006C09F0">
              <w:rPr>
                <w:i/>
                <w:iCs/>
                <w:sz w:val="18"/>
                <w:szCs w:val="18"/>
              </w:rPr>
              <w:t>Chapter 13: Statement of Cash Flows</w:t>
            </w:r>
          </w:p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b/>
                <w:bCs/>
                <w:i/>
                <w:sz w:val="18"/>
                <w:szCs w:val="18"/>
              </w:rPr>
            </w:pPr>
            <w:r w:rsidRPr="006C09F0">
              <w:rPr>
                <w:b/>
                <w:bCs/>
                <w:sz w:val="18"/>
                <w:szCs w:val="18"/>
              </w:rPr>
              <w:t xml:space="preserve">Turn in: </w:t>
            </w:r>
            <w:r>
              <w:rPr>
                <w:b/>
                <w:bCs/>
                <w:sz w:val="18"/>
                <w:szCs w:val="18"/>
              </w:rPr>
              <w:t>Equity Case (Group Assignment #</w:t>
            </w:r>
            <w:r w:rsidR="00315D63">
              <w:rPr>
                <w:b/>
                <w:bCs/>
                <w:sz w:val="18"/>
                <w:szCs w:val="18"/>
              </w:rPr>
              <w:t>3</w:t>
            </w:r>
            <w:r w:rsidRPr="006C09F0">
              <w:rPr>
                <w:b/>
                <w:bCs/>
                <w:sz w:val="18"/>
                <w:szCs w:val="18"/>
              </w:rPr>
              <w:t xml:space="preserve">) </w:t>
            </w:r>
          </w:p>
          <w:p w:rsidR="00CF2598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 w:rsidRPr="006C09F0">
              <w:rPr>
                <w:sz w:val="18"/>
                <w:szCs w:val="18"/>
              </w:rPr>
              <w:tab/>
              <w:t>Preparing a Statement of Cash Flows, Indirect Method</w:t>
            </w:r>
          </w:p>
          <w:p w:rsidR="00AB7AE9" w:rsidRPr="006C09F0" w:rsidRDefault="00AB7AE9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Comparison </w:t>
            </w:r>
            <w:r w:rsidR="007474F7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indirect method and direct method</w:t>
            </w:r>
            <w:r w:rsidR="007474F7">
              <w:rPr>
                <w:sz w:val="18"/>
                <w:szCs w:val="18"/>
              </w:rPr>
              <w:t xml:space="preserve"> </w:t>
            </w:r>
          </w:p>
          <w:p w:rsidR="00CF2598" w:rsidRPr="00A1180A" w:rsidRDefault="001E446D" w:rsidP="00DB2143">
            <w:pPr>
              <w:tabs>
                <w:tab w:val="left" w:pos="36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6480" w:type="dxa"/>
          </w:tcPr>
          <w:p w:rsidR="00DB2143" w:rsidRDefault="00CF2598" w:rsidP="00DB214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 w:rsidR="00DB2143">
              <w:rPr>
                <w:sz w:val="18"/>
                <w:szCs w:val="18"/>
              </w:rPr>
              <w:t>Cash Flow Statements Offer the Juiciest Corporate Dirt</w:t>
            </w:r>
            <w:r w:rsidR="00DB696E">
              <w:rPr>
                <w:sz w:val="18"/>
                <w:szCs w:val="18"/>
              </w:rPr>
              <w:t>; Review Exhibit 13.8, p. 680</w:t>
            </w:r>
          </w:p>
          <w:p w:rsidR="007A49E9" w:rsidRDefault="00DB696E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P13-1 </w:t>
            </w:r>
            <w:r w:rsidRPr="00DB696E">
              <w:rPr>
                <w:i/>
                <w:sz w:val="18"/>
                <w:szCs w:val="18"/>
              </w:rPr>
              <w:t>(</w:t>
            </w:r>
            <w:proofErr w:type="spellStart"/>
            <w:r w:rsidRPr="00DB696E">
              <w:rPr>
                <w:i/>
                <w:sz w:val="18"/>
                <w:szCs w:val="18"/>
              </w:rPr>
              <w:t>eXcel</w:t>
            </w:r>
            <w:proofErr w:type="spellEnd"/>
            <w:r w:rsidRPr="00DB696E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A49E9">
              <w:rPr>
                <w:sz w:val="18"/>
                <w:szCs w:val="18"/>
              </w:rPr>
              <w:t>P13-2, CP13-4, Justin Inc. Indirect Method</w:t>
            </w:r>
          </w:p>
          <w:p w:rsidR="00AB7AE9" w:rsidRDefault="00AB7AE9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 13.8</w:t>
            </w:r>
          </w:p>
          <w:p w:rsidR="00CF2598" w:rsidRPr="00FA6C0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6C09F0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iCs/>
                <w:sz w:val="18"/>
                <w:szCs w:val="18"/>
              </w:rPr>
            </w:pPr>
            <w:r w:rsidRPr="006C09F0">
              <w:rPr>
                <w:sz w:val="18"/>
                <w:szCs w:val="18"/>
                <w:u w:val="single"/>
              </w:rPr>
              <w:t>Session 40</w:t>
            </w:r>
            <w:r w:rsidR="003C33AE">
              <w:rPr>
                <w:sz w:val="18"/>
                <w:szCs w:val="18"/>
              </w:rPr>
              <w:t xml:space="preserve"> (M </w:t>
            </w:r>
            <w:r w:rsidR="00294FC5">
              <w:rPr>
                <w:sz w:val="18"/>
                <w:szCs w:val="18"/>
              </w:rPr>
              <w:t>5/2</w:t>
            </w:r>
            <w:r w:rsidRPr="006C09F0">
              <w:rPr>
                <w:sz w:val="18"/>
                <w:szCs w:val="18"/>
              </w:rPr>
              <w:t xml:space="preserve">) </w:t>
            </w:r>
          </w:p>
          <w:p w:rsidR="00CF2598" w:rsidRPr="00296892" w:rsidRDefault="00296892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Catch up Day</w:t>
            </w:r>
          </w:p>
        </w:tc>
        <w:tc>
          <w:tcPr>
            <w:tcW w:w="6480" w:type="dxa"/>
          </w:tcPr>
          <w:p w:rsidR="00CF2598" w:rsidRPr="002979E1" w:rsidRDefault="00CF2598" w:rsidP="00CB08B3">
            <w:pPr>
              <w:tabs>
                <w:tab w:val="left" w:pos="360"/>
              </w:tabs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Default="003C33AE" w:rsidP="00315D6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="00CF2598" w:rsidRPr="00993053"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Pr="00071EEC" w:rsidRDefault="00CF2598" w:rsidP="00CB08B3">
            <w:pPr>
              <w:tabs>
                <w:tab w:val="left" w:pos="-1440"/>
                <w:tab w:val="left" w:pos="0"/>
                <w:tab w:val="left" w:pos="333"/>
                <w:tab w:val="left" w:pos="720"/>
                <w:tab w:val="left" w:pos="1440"/>
                <w:tab w:val="left" w:pos="25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i/>
                <w:sz w:val="18"/>
                <w:szCs w:val="18"/>
              </w:rPr>
            </w:pPr>
            <w:r w:rsidRPr="00071EEC">
              <w:rPr>
                <w:sz w:val="18"/>
                <w:szCs w:val="18"/>
                <w:u w:val="single"/>
              </w:rPr>
              <w:t>Session 41</w:t>
            </w:r>
            <w:r w:rsidR="003C33AE">
              <w:rPr>
                <w:sz w:val="18"/>
                <w:szCs w:val="18"/>
              </w:rPr>
              <w:t xml:space="preserve"> (W </w:t>
            </w:r>
            <w:r w:rsidR="00294FC5">
              <w:rPr>
                <w:sz w:val="18"/>
                <w:szCs w:val="18"/>
              </w:rPr>
              <w:t>5/4</w:t>
            </w:r>
            <w:r w:rsidRPr="00071EEC">
              <w:rPr>
                <w:sz w:val="18"/>
                <w:szCs w:val="18"/>
              </w:rPr>
              <w:t xml:space="preserve">) </w:t>
            </w:r>
            <w:r w:rsidRPr="00071EEC">
              <w:rPr>
                <w:i/>
                <w:sz w:val="18"/>
                <w:szCs w:val="18"/>
              </w:rPr>
              <w:t>Chapters 9, 10, 11, 13</w:t>
            </w:r>
            <w:r>
              <w:rPr>
                <w:i/>
                <w:sz w:val="18"/>
                <w:szCs w:val="18"/>
              </w:rPr>
              <w:t>*</w:t>
            </w:r>
            <w:r w:rsidRPr="00071EEC">
              <w:rPr>
                <w:i/>
                <w:sz w:val="18"/>
                <w:szCs w:val="18"/>
              </w:rPr>
              <w:t xml:space="preserve"> and selected material from Exams 1 &amp; 2</w:t>
            </w:r>
          </w:p>
          <w:p w:rsidR="00CF2598" w:rsidRPr="003977C6" w:rsidRDefault="00CF2598" w:rsidP="00CB08B3">
            <w:pPr>
              <w:tabs>
                <w:tab w:val="left" w:pos="360"/>
              </w:tabs>
              <w:rPr>
                <w:sz w:val="18"/>
                <w:szCs w:val="18"/>
                <w:u w:val="single"/>
              </w:rPr>
            </w:pPr>
            <w:r w:rsidRPr="00071EEC">
              <w:rPr>
                <w:sz w:val="18"/>
                <w:szCs w:val="18"/>
              </w:rPr>
              <w:t>Review for Final Exam</w:t>
            </w:r>
          </w:p>
        </w:tc>
        <w:tc>
          <w:tcPr>
            <w:tcW w:w="6480" w:type="dxa"/>
          </w:tcPr>
          <w:p w:rsidR="00B24A3A" w:rsidRPr="002979E1" w:rsidRDefault="00B24A3A" w:rsidP="00B24A3A">
            <w:pPr>
              <w:tabs>
                <w:tab w:val="left" w:pos="360"/>
              </w:tabs>
              <w:rPr>
                <w:bCs/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CF2598" w:rsidRPr="00B24A3A" w:rsidRDefault="00B24A3A" w:rsidP="00315D63">
            <w:pPr>
              <w:tabs>
                <w:tab w:val="left" w:pos="3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993053">
              <w:rPr>
                <w:sz w:val="18"/>
                <w:szCs w:val="18"/>
              </w:rPr>
              <w:tab/>
            </w:r>
          </w:p>
        </w:tc>
      </w:tr>
      <w:tr w:rsidR="00CF2598" w:rsidRPr="00A1180A">
        <w:tc>
          <w:tcPr>
            <w:tcW w:w="7200" w:type="dxa"/>
          </w:tcPr>
          <w:p w:rsidR="00CF2598" w:rsidRDefault="001F4687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Exam (</w:t>
            </w:r>
            <w:r w:rsidR="00315D63">
              <w:rPr>
                <w:b/>
                <w:sz w:val="18"/>
                <w:szCs w:val="18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5D63">
              <w:rPr>
                <w:b/>
                <w:sz w:val="18"/>
                <w:szCs w:val="18"/>
              </w:rPr>
              <w:t>5/12</w:t>
            </w:r>
            <w:r w:rsidR="00CF2598" w:rsidRPr="00071EEC">
              <w:rPr>
                <w:b/>
                <w:sz w:val="18"/>
                <w:szCs w:val="18"/>
              </w:rPr>
              <w:t xml:space="preserve">) </w:t>
            </w:r>
            <w:r w:rsidR="00CF2598" w:rsidRPr="00071EEC">
              <w:rPr>
                <w:sz w:val="18"/>
                <w:szCs w:val="18"/>
              </w:rPr>
              <w:t xml:space="preserve">7:30 – 9:30 PM </w:t>
            </w:r>
            <w:r w:rsidR="00CF2598" w:rsidRPr="00071EEC">
              <w:rPr>
                <w:sz w:val="18"/>
                <w:szCs w:val="18"/>
              </w:rPr>
              <w:tab/>
            </w:r>
            <w:r w:rsidR="00CF2598">
              <w:rPr>
                <w:sz w:val="18"/>
                <w:szCs w:val="18"/>
              </w:rPr>
              <w:tab/>
            </w:r>
          </w:p>
          <w:p w:rsidR="00CF2598" w:rsidRPr="00071EEC" w:rsidRDefault="00CF2598" w:rsidP="00CB08B3">
            <w:pPr>
              <w:tabs>
                <w:tab w:val="left" w:pos="360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71EEC">
              <w:rPr>
                <w:b/>
                <w:sz w:val="18"/>
                <w:szCs w:val="18"/>
              </w:rPr>
              <w:t xml:space="preserve">Location: </w:t>
            </w:r>
            <w:r w:rsidRPr="00071EEC">
              <w:rPr>
                <w:b/>
                <w:sz w:val="18"/>
                <w:szCs w:val="18"/>
                <w:u w:val="single"/>
              </w:rPr>
              <w:tab/>
            </w:r>
            <w:r w:rsidRPr="00071EEC">
              <w:rPr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6480" w:type="dxa"/>
          </w:tcPr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CF2598" w:rsidRDefault="00CF2598" w:rsidP="00CB08B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 w:rsidR="00CF2598" w:rsidRDefault="00CF2598" w:rsidP="00CF2598">
      <w:pPr>
        <w:tabs>
          <w:tab w:val="left" w:pos="-1440"/>
          <w:tab w:val="left" w:pos="0"/>
          <w:tab w:val="left" w:pos="720"/>
          <w:tab w:val="left" w:pos="1440"/>
          <w:tab w:val="left" w:pos="25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Cs/>
          <w:sz w:val="16"/>
          <w:szCs w:val="16"/>
        </w:rPr>
      </w:pPr>
    </w:p>
    <w:p w:rsidR="00CF2598" w:rsidRPr="00993053" w:rsidRDefault="00CF2598" w:rsidP="00CF2598">
      <w:pPr>
        <w:tabs>
          <w:tab w:val="left" w:pos="-1440"/>
          <w:tab w:val="left" w:pos="0"/>
          <w:tab w:val="left" w:pos="720"/>
          <w:tab w:val="left" w:pos="1440"/>
          <w:tab w:val="left" w:pos="25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cs="Shruti"/>
          <w:bCs/>
          <w:sz w:val="16"/>
          <w:szCs w:val="16"/>
        </w:rPr>
      </w:pPr>
      <w:r w:rsidRPr="00993053">
        <w:rPr>
          <w:bCs/>
          <w:i/>
          <w:sz w:val="16"/>
          <w:szCs w:val="16"/>
        </w:rPr>
        <w:t>* Cash Flow Statement Reading from prior chapters;  pp. 72 – 73, 125 – 126, 179 - 181, 298 – 299, 355 - 357, 423 - 425, 471 - 472, 533 – 534, 573 – 574</w:t>
      </w:r>
      <w:r w:rsidRPr="00993053">
        <w:rPr>
          <w:rFonts w:cs="Shruti"/>
          <w:bCs/>
          <w:sz w:val="16"/>
          <w:szCs w:val="16"/>
        </w:rPr>
        <w:t xml:space="preserve"> </w:t>
      </w:r>
    </w:p>
    <w:p w:rsidR="00CF2598" w:rsidRDefault="00CF2598" w:rsidP="00CF2598">
      <w:pPr>
        <w:tabs>
          <w:tab w:val="left" w:pos="-1440"/>
          <w:tab w:val="left" w:pos="0"/>
          <w:tab w:val="left" w:pos="720"/>
          <w:tab w:val="left" w:pos="1440"/>
          <w:tab w:val="left" w:pos="25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cs="Shruti"/>
          <w:bCs/>
          <w:sz w:val="16"/>
          <w:szCs w:val="16"/>
        </w:rPr>
      </w:pPr>
    </w:p>
    <w:p w:rsidR="00CF2598" w:rsidRPr="00A1180A" w:rsidRDefault="00CF2598" w:rsidP="00CF2598">
      <w:pPr>
        <w:tabs>
          <w:tab w:val="left" w:pos="360"/>
        </w:tabs>
        <w:rPr>
          <w:sz w:val="18"/>
          <w:szCs w:val="18"/>
        </w:rPr>
      </w:pPr>
      <w:r w:rsidRPr="002979E1">
        <w:rPr>
          <w:sz w:val="18"/>
          <w:szCs w:val="18"/>
        </w:rPr>
        <w:tab/>
      </w:r>
      <w:r w:rsidRPr="002979E1">
        <w:rPr>
          <w:sz w:val="18"/>
          <w:szCs w:val="18"/>
        </w:rPr>
        <w:tab/>
      </w:r>
      <w:r w:rsidRPr="002979E1">
        <w:rPr>
          <w:sz w:val="18"/>
          <w:szCs w:val="18"/>
        </w:rPr>
        <w:tab/>
      </w:r>
      <w:r w:rsidRPr="002979E1">
        <w:rPr>
          <w:b/>
          <w:bCs/>
          <w:i/>
          <w:iCs/>
          <w:sz w:val="18"/>
          <w:szCs w:val="18"/>
        </w:rPr>
        <w:t xml:space="preserve"> </w:t>
      </w:r>
      <w:r w:rsidRPr="002979E1">
        <w:rPr>
          <w:b/>
          <w:bCs/>
          <w:i/>
          <w:iCs/>
          <w:sz w:val="18"/>
          <w:szCs w:val="18"/>
        </w:rPr>
        <w:tab/>
      </w:r>
      <w:r w:rsidRPr="002979E1">
        <w:rPr>
          <w:i/>
          <w:iCs/>
          <w:sz w:val="16"/>
          <w:szCs w:val="16"/>
        </w:rPr>
        <w:tab/>
      </w:r>
      <w:r w:rsidRPr="002979E1">
        <w:rPr>
          <w:i/>
          <w:iCs/>
          <w:sz w:val="16"/>
          <w:szCs w:val="16"/>
        </w:rPr>
        <w:tab/>
      </w:r>
      <w:r w:rsidRPr="002979E1">
        <w:rPr>
          <w:i/>
          <w:iCs/>
          <w:sz w:val="16"/>
          <w:szCs w:val="16"/>
        </w:rPr>
        <w:tab/>
      </w:r>
      <w:r w:rsidRPr="002979E1">
        <w:rPr>
          <w:i/>
          <w:iCs/>
          <w:sz w:val="16"/>
          <w:szCs w:val="16"/>
        </w:rPr>
        <w:tab/>
      </w:r>
    </w:p>
    <w:p w:rsidR="000C24B0" w:rsidDel="00A21973" w:rsidRDefault="00CF2598" w:rsidP="000C24B0">
      <w:pPr>
        <w:widowControl/>
        <w:autoSpaceDE/>
        <w:autoSpaceDN/>
        <w:adjustRightInd/>
        <w:rPr>
          <w:del w:id="0" w:author="jotousa1" w:date="2010-07-28T14:18:00Z"/>
        </w:rPr>
      </w:pPr>
      <w:r>
        <w:br w:type="page"/>
      </w:r>
    </w:p>
    <w:p w:rsidR="00881217" w:rsidRPr="00A2158E" w:rsidDel="00A21973" w:rsidRDefault="00881217">
      <w:pPr>
        <w:rPr>
          <w:del w:id="1" w:author="jotousa1" w:date="2010-07-28T14:18:00Z"/>
        </w:rPr>
        <w:sectPr w:rsidR="00881217" w:rsidRPr="00A2158E" w:rsidDel="00A21973">
          <w:pgSz w:w="15840" w:h="12240" w:orient="landscape"/>
          <w:pgMar w:top="720" w:right="1440" w:bottom="810" w:left="1440" w:header="720" w:footer="720" w:gutter="0"/>
          <w:cols w:space="720"/>
          <w:docGrid w:linePitch="360"/>
        </w:sectPr>
      </w:pPr>
    </w:p>
    <w:p w:rsidR="00881217" w:rsidRPr="00A2158E" w:rsidRDefault="00881217" w:rsidP="001813A3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881217" w:rsidRPr="00A2158E" w:rsidSect="00881217">
      <w:pgSz w:w="12240" w:h="15840"/>
      <w:pgMar w:top="1440" w:right="720" w:bottom="270" w:left="1440" w:header="1440" w:footer="27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pperplat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A012E"/>
    <w:lvl w:ilvl="0">
      <w:numFmt w:val="bullet"/>
      <w:lvlText w:val="*"/>
      <w:lvlJc w:val="left"/>
    </w:lvl>
  </w:abstractNum>
  <w:abstractNum w:abstractNumId="1">
    <w:nsid w:val="112E3EA8"/>
    <w:multiLevelType w:val="hybridMultilevel"/>
    <w:tmpl w:val="B9DE0250"/>
    <w:lvl w:ilvl="0" w:tplc="BC3CC1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A639B"/>
    <w:multiLevelType w:val="hybridMultilevel"/>
    <w:tmpl w:val="361C1C00"/>
    <w:lvl w:ilvl="0" w:tplc="B3E4A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398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86541F"/>
    <w:rsid w:val="00006679"/>
    <w:rsid w:val="00016203"/>
    <w:rsid w:val="000170DB"/>
    <w:rsid w:val="000272F4"/>
    <w:rsid w:val="0004097E"/>
    <w:rsid w:val="00051603"/>
    <w:rsid w:val="000678F0"/>
    <w:rsid w:val="000740B2"/>
    <w:rsid w:val="00082F2D"/>
    <w:rsid w:val="000A41C0"/>
    <w:rsid w:val="000A749E"/>
    <w:rsid w:val="000B5D6E"/>
    <w:rsid w:val="000C24B0"/>
    <w:rsid w:val="000C603D"/>
    <w:rsid w:val="000E5AE1"/>
    <w:rsid w:val="000F054B"/>
    <w:rsid w:val="00107310"/>
    <w:rsid w:val="00120C29"/>
    <w:rsid w:val="00125FEC"/>
    <w:rsid w:val="00126E7D"/>
    <w:rsid w:val="001534F0"/>
    <w:rsid w:val="0016001F"/>
    <w:rsid w:val="001649D0"/>
    <w:rsid w:val="00170E12"/>
    <w:rsid w:val="001813A3"/>
    <w:rsid w:val="00197B2B"/>
    <w:rsid w:val="001C0CE2"/>
    <w:rsid w:val="001C22E1"/>
    <w:rsid w:val="001C7C39"/>
    <w:rsid w:val="001E446D"/>
    <w:rsid w:val="001F4687"/>
    <w:rsid w:val="001F7B6F"/>
    <w:rsid w:val="00202D92"/>
    <w:rsid w:val="002104EE"/>
    <w:rsid w:val="00232A1F"/>
    <w:rsid w:val="00244C6B"/>
    <w:rsid w:val="00260EAA"/>
    <w:rsid w:val="002911A5"/>
    <w:rsid w:val="00292C60"/>
    <w:rsid w:val="00294FC5"/>
    <w:rsid w:val="00295E9F"/>
    <w:rsid w:val="00296892"/>
    <w:rsid w:val="002A4893"/>
    <w:rsid w:val="002A511E"/>
    <w:rsid w:val="002C0ACC"/>
    <w:rsid w:val="002C5D8D"/>
    <w:rsid w:val="002D6901"/>
    <w:rsid w:val="003120CC"/>
    <w:rsid w:val="00315D63"/>
    <w:rsid w:val="003308DE"/>
    <w:rsid w:val="00335ACD"/>
    <w:rsid w:val="00361EDC"/>
    <w:rsid w:val="00384D8C"/>
    <w:rsid w:val="00385F2D"/>
    <w:rsid w:val="003B120A"/>
    <w:rsid w:val="003B31C9"/>
    <w:rsid w:val="003C33AE"/>
    <w:rsid w:val="003C62CC"/>
    <w:rsid w:val="003E176D"/>
    <w:rsid w:val="003F38D8"/>
    <w:rsid w:val="003F59CD"/>
    <w:rsid w:val="00410D4B"/>
    <w:rsid w:val="00414326"/>
    <w:rsid w:val="00421502"/>
    <w:rsid w:val="00427AA5"/>
    <w:rsid w:val="004303D3"/>
    <w:rsid w:val="00444953"/>
    <w:rsid w:val="00450BE8"/>
    <w:rsid w:val="0045402B"/>
    <w:rsid w:val="004611B5"/>
    <w:rsid w:val="00464282"/>
    <w:rsid w:val="00467428"/>
    <w:rsid w:val="00475520"/>
    <w:rsid w:val="00476566"/>
    <w:rsid w:val="00496C8C"/>
    <w:rsid w:val="004A27C3"/>
    <w:rsid w:val="004C6622"/>
    <w:rsid w:val="004E234C"/>
    <w:rsid w:val="004F294D"/>
    <w:rsid w:val="004F5261"/>
    <w:rsid w:val="00501849"/>
    <w:rsid w:val="00505CED"/>
    <w:rsid w:val="00525C36"/>
    <w:rsid w:val="005411A4"/>
    <w:rsid w:val="00556F8D"/>
    <w:rsid w:val="00562A90"/>
    <w:rsid w:val="005C15E3"/>
    <w:rsid w:val="005E40A7"/>
    <w:rsid w:val="005E7CDF"/>
    <w:rsid w:val="005F5A18"/>
    <w:rsid w:val="00600BC6"/>
    <w:rsid w:val="00600C56"/>
    <w:rsid w:val="00600D88"/>
    <w:rsid w:val="00603132"/>
    <w:rsid w:val="00606ACE"/>
    <w:rsid w:val="00607C84"/>
    <w:rsid w:val="00617D65"/>
    <w:rsid w:val="006250E4"/>
    <w:rsid w:val="00637FA1"/>
    <w:rsid w:val="00641B8B"/>
    <w:rsid w:val="0067263D"/>
    <w:rsid w:val="00686478"/>
    <w:rsid w:val="00687EA6"/>
    <w:rsid w:val="00694E43"/>
    <w:rsid w:val="006A5DF4"/>
    <w:rsid w:val="006C2E6F"/>
    <w:rsid w:val="006E66EB"/>
    <w:rsid w:val="006F7ADA"/>
    <w:rsid w:val="007045B0"/>
    <w:rsid w:val="00724AD4"/>
    <w:rsid w:val="00730EEA"/>
    <w:rsid w:val="00742355"/>
    <w:rsid w:val="007474F7"/>
    <w:rsid w:val="007611FC"/>
    <w:rsid w:val="00764309"/>
    <w:rsid w:val="007727CE"/>
    <w:rsid w:val="00774683"/>
    <w:rsid w:val="007911A6"/>
    <w:rsid w:val="0079384F"/>
    <w:rsid w:val="00796554"/>
    <w:rsid w:val="007A49E9"/>
    <w:rsid w:val="007B036A"/>
    <w:rsid w:val="007C6852"/>
    <w:rsid w:val="007E478D"/>
    <w:rsid w:val="00815243"/>
    <w:rsid w:val="00825505"/>
    <w:rsid w:val="00840CBF"/>
    <w:rsid w:val="00842355"/>
    <w:rsid w:val="00847D0E"/>
    <w:rsid w:val="008524FF"/>
    <w:rsid w:val="0086541F"/>
    <w:rsid w:val="00865C87"/>
    <w:rsid w:val="00881217"/>
    <w:rsid w:val="00884715"/>
    <w:rsid w:val="008900DB"/>
    <w:rsid w:val="008C1C4B"/>
    <w:rsid w:val="008C4FB7"/>
    <w:rsid w:val="008C6DF3"/>
    <w:rsid w:val="008C7F3F"/>
    <w:rsid w:val="008D4F03"/>
    <w:rsid w:val="008E2B67"/>
    <w:rsid w:val="008E5C01"/>
    <w:rsid w:val="009161EB"/>
    <w:rsid w:val="009311FF"/>
    <w:rsid w:val="009805C3"/>
    <w:rsid w:val="009F0872"/>
    <w:rsid w:val="00A07613"/>
    <w:rsid w:val="00A07B94"/>
    <w:rsid w:val="00A10A66"/>
    <w:rsid w:val="00A21590"/>
    <w:rsid w:val="00A21973"/>
    <w:rsid w:val="00A24F78"/>
    <w:rsid w:val="00A37F67"/>
    <w:rsid w:val="00A40246"/>
    <w:rsid w:val="00A45A39"/>
    <w:rsid w:val="00A45AC3"/>
    <w:rsid w:val="00A545EE"/>
    <w:rsid w:val="00A657AC"/>
    <w:rsid w:val="00A800A3"/>
    <w:rsid w:val="00A848F3"/>
    <w:rsid w:val="00A86FC7"/>
    <w:rsid w:val="00A91D84"/>
    <w:rsid w:val="00A9701A"/>
    <w:rsid w:val="00AB7922"/>
    <w:rsid w:val="00AB7AE9"/>
    <w:rsid w:val="00AC606E"/>
    <w:rsid w:val="00AC7D2A"/>
    <w:rsid w:val="00AD757A"/>
    <w:rsid w:val="00AE2BEC"/>
    <w:rsid w:val="00AF1836"/>
    <w:rsid w:val="00B105F6"/>
    <w:rsid w:val="00B13DCB"/>
    <w:rsid w:val="00B15ECD"/>
    <w:rsid w:val="00B224DD"/>
    <w:rsid w:val="00B24A3A"/>
    <w:rsid w:val="00B40E7D"/>
    <w:rsid w:val="00B6590C"/>
    <w:rsid w:val="00B73FA5"/>
    <w:rsid w:val="00B7622C"/>
    <w:rsid w:val="00B836B8"/>
    <w:rsid w:val="00B840A7"/>
    <w:rsid w:val="00B86B02"/>
    <w:rsid w:val="00B94B36"/>
    <w:rsid w:val="00BA2316"/>
    <w:rsid w:val="00BC1E97"/>
    <w:rsid w:val="00BE2BE8"/>
    <w:rsid w:val="00BE6B9B"/>
    <w:rsid w:val="00BF6705"/>
    <w:rsid w:val="00C0047B"/>
    <w:rsid w:val="00C0329F"/>
    <w:rsid w:val="00C04CAF"/>
    <w:rsid w:val="00C24AE3"/>
    <w:rsid w:val="00C318B4"/>
    <w:rsid w:val="00C33298"/>
    <w:rsid w:val="00C75BF5"/>
    <w:rsid w:val="00C771C9"/>
    <w:rsid w:val="00C808DF"/>
    <w:rsid w:val="00C81D9B"/>
    <w:rsid w:val="00C82395"/>
    <w:rsid w:val="00C91A5D"/>
    <w:rsid w:val="00C928F0"/>
    <w:rsid w:val="00C9425B"/>
    <w:rsid w:val="00CB08B3"/>
    <w:rsid w:val="00CB7BF5"/>
    <w:rsid w:val="00CC2065"/>
    <w:rsid w:val="00CC6193"/>
    <w:rsid w:val="00CF2598"/>
    <w:rsid w:val="00CF4B3D"/>
    <w:rsid w:val="00D02969"/>
    <w:rsid w:val="00D1692F"/>
    <w:rsid w:val="00D3499D"/>
    <w:rsid w:val="00D364AD"/>
    <w:rsid w:val="00D367C0"/>
    <w:rsid w:val="00D778A4"/>
    <w:rsid w:val="00D8714E"/>
    <w:rsid w:val="00DA0696"/>
    <w:rsid w:val="00DA2FBB"/>
    <w:rsid w:val="00DB2143"/>
    <w:rsid w:val="00DB36AE"/>
    <w:rsid w:val="00DB696E"/>
    <w:rsid w:val="00DB7244"/>
    <w:rsid w:val="00DC4C75"/>
    <w:rsid w:val="00DD3718"/>
    <w:rsid w:val="00DF4F6A"/>
    <w:rsid w:val="00E03BC2"/>
    <w:rsid w:val="00E1449C"/>
    <w:rsid w:val="00E23BB2"/>
    <w:rsid w:val="00E50379"/>
    <w:rsid w:val="00E523B2"/>
    <w:rsid w:val="00E61D4F"/>
    <w:rsid w:val="00E76C81"/>
    <w:rsid w:val="00E82626"/>
    <w:rsid w:val="00E952E2"/>
    <w:rsid w:val="00EB5D48"/>
    <w:rsid w:val="00ED2071"/>
    <w:rsid w:val="00ED61AD"/>
    <w:rsid w:val="00EE7327"/>
    <w:rsid w:val="00EF201C"/>
    <w:rsid w:val="00EF2C4C"/>
    <w:rsid w:val="00F0275F"/>
    <w:rsid w:val="00F05510"/>
    <w:rsid w:val="00F07D7F"/>
    <w:rsid w:val="00F11CB1"/>
    <w:rsid w:val="00F1564B"/>
    <w:rsid w:val="00F3485E"/>
    <w:rsid w:val="00F40067"/>
    <w:rsid w:val="00F44E83"/>
    <w:rsid w:val="00F53388"/>
    <w:rsid w:val="00F5449C"/>
    <w:rsid w:val="00F54940"/>
    <w:rsid w:val="00F63C14"/>
    <w:rsid w:val="00F83480"/>
    <w:rsid w:val="00F8368B"/>
    <w:rsid w:val="00F8657A"/>
    <w:rsid w:val="00F9238C"/>
    <w:rsid w:val="00F93C49"/>
    <w:rsid w:val="00F947C8"/>
    <w:rsid w:val="00F973B4"/>
    <w:rsid w:val="00FB62D9"/>
    <w:rsid w:val="00FC5E70"/>
    <w:rsid w:val="00FD609E"/>
    <w:rsid w:val="00FD63CF"/>
    <w:rsid w:val="00FE1099"/>
    <w:rsid w:val="00FF0280"/>
    <w:rsid w:val="00FF0B0B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41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29D5"/>
    <w:pPr>
      <w:framePr w:w="7920" w:h="1980" w:hRule="exact" w:hSpace="180" w:wrap="auto" w:hAnchor="page" w:xAlign="center" w:yAlign="bottom"/>
      <w:ind w:left="2880"/>
    </w:pPr>
  </w:style>
  <w:style w:type="paragraph" w:customStyle="1" w:styleId="Level1">
    <w:name w:val="Level 1"/>
    <w:basedOn w:val="Normal"/>
    <w:rsid w:val="0086541F"/>
    <w:pPr>
      <w:ind w:left="1440" w:hanging="720"/>
    </w:pPr>
  </w:style>
  <w:style w:type="character" w:styleId="Hyperlink">
    <w:name w:val="Hyperlink"/>
    <w:basedOn w:val="DefaultParagraphFont"/>
    <w:rsid w:val="001870B6"/>
    <w:rPr>
      <w:color w:val="0000FF"/>
      <w:u w:val="single"/>
    </w:rPr>
  </w:style>
  <w:style w:type="character" w:styleId="FollowedHyperlink">
    <w:name w:val="FollowedHyperlink"/>
    <w:basedOn w:val="DefaultParagraphFont"/>
    <w:rsid w:val="001870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6C81"/>
    <w:pPr>
      <w:ind w:left="720"/>
      <w:contextualSpacing/>
    </w:pPr>
  </w:style>
  <w:style w:type="paragraph" w:styleId="BodyText">
    <w:name w:val="Body Text"/>
    <w:basedOn w:val="Normal"/>
    <w:link w:val="BodyTextChar"/>
    <w:rsid w:val="00637FA1"/>
    <w:pPr>
      <w:widowControl/>
      <w:autoSpaceDE/>
      <w:autoSpaceDN/>
      <w:adjustRightInd/>
    </w:pPr>
    <w:rPr>
      <w:rFonts w:ascii="Times" w:eastAsia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7FA1"/>
    <w:rPr>
      <w:rFonts w:ascii="Times" w:eastAsia="Times" w:hAnsi="Times"/>
      <w:lang w:eastAsia="en-US"/>
    </w:rPr>
  </w:style>
  <w:style w:type="table" w:styleId="TableGrid">
    <w:name w:val="Table Grid"/>
    <w:basedOn w:val="TableNormal"/>
    <w:uiPriority w:val="59"/>
    <w:rsid w:val="00916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libby6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d.edu/~hnr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.edu/~writing/resources/AvoidingPlagarism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5EBF-AAF1-4DD6-B45C-E2F24B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and Accountancy I - Fall 2007</vt:lpstr>
    </vt:vector>
  </TitlesOfParts>
  <Company>University of Notre Dame</Company>
  <LinksUpToDate>false</LinksUpToDate>
  <CharactersWithSpaces>18167</CharactersWithSpaces>
  <SharedDoc>false</SharedDoc>
  <HLinks>
    <vt:vector size="42" baseType="variant">
      <vt:variant>
        <vt:i4>8192036</vt:i4>
      </vt:variant>
      <vt:variant>
        <vt:i4>20</vt:i4>
      </vt:variant>
      <vt:variant>
        <vt:i4>0</vt:i4>
      </vt:variant>
      <vt:variant>
        <vt:i4>5</vt:i4>
      </vt:variant>
      <vt:variant>
        <vt:lpwstr>http://www.mhhe.com/libby6e</vt:lpwstr>
      </vt:variant>
      <vt:variant>
        <vt:lpwstr/>
      </vt:variant>
      <vt:variant>
        <vt:i4>5963848</vt:i4>
      </vt:variant>
      <vt:variant>
        <vt:i4>15</vt:i4>
      </vt:variant>
      <vt:variant>
        <vt:i4>0</vt:i4>
      </vt:variant>
      <vt:variant>
        <vt:i4>5</vt:i4>
      </vt:variant>
      <vt:variant>
        <vt:lpwstr>http://www.nd.edu/~bapsi/</vt:lpwstr>
      </vt:variant>
      <vt:variant>
        <vt:lpwstr/>
      </vt:variant>
      <vt:variant>
        <vt:i4>95</vt:i4>
      </vt:variant>
      <vt:variant>
        <vt:i4>12</vt:i4>
      </vt:variant>
      <vt:variant>
        <vt:i4>0</vt:i4>
      </vt:variant>
      <vt:variant>
        <vt:i4>5</vt:i4>
      </vt:variant>
      <vt:variant>
        <vt:lpwstr>http://www.nd.edu/~ndaa/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http://www.mhhe.com/libby6e</vt:lpwstr>
      </vt:variant>
      <vt:variant>
        <vt:lpwstr/>
      </vt:variant>
      <vt:variant>
        <vt:i4>3145779</vt:i4>
      </vt:variant>
      <vt:variant>
        <vt:i4>6</vt:i4>
      </vt:variant>
      <vt:variant>
        <vt:i4>0</vt:i4>
      </vt:variant>
      <vt:variant>
        <vt:i4>5</vt:i4>
      </vt:variant>
      <vt:variant>
        <vt:lpwstr>http://www.nd.edu/~hnrcode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http://www.nd.edu/~writing/resources/AvoidingPlagarism.html</vt:lpwstr>
      </vt:variant>
      <vt:variant>
        <vt:lpwstr/>
      </vt:variant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mailto:jotousa1@nd.edu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and Accountancy I - Fall 2007</dc:title>
  <dc:creator>Janet O'Tousa</dc:creator>
  <cp:lastModifiedBy>ndadmin</cp:lastModifiedBy>
  <cp:revision>3</cp:revision>
  <cp:lastPrinted>2010-07-02T19:00:00Z</cp:lastPrinted>
  <dcterms:created xsi:type="dcterms:W3CDTF">2011-01-06T17:47:00Z</dcterms:created>
  <dcterms:modified xsi:type="dcterms:W3CDTF">2011-01-06T17:47:00Z</dcterms:modified>
</cp:coreProperties>
</file>